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1" w:rsidRDefault="00790723" w:rsidP="00D54E7D">
      <w:pPr>
        <w:spacing w:after="0" w:line="360" w:lineRule="auto"/>
      </w:pPr>
      <w:r>
        <w:rPr>
          <w:noProof/>
          <w:lang w:eastAsia="en-GB"/>
        </w:rPr>
        <w:drawing>
          <wp:anchor distT="0" distB="0" distL="114300" distR="114300" simplePos="0" relativeHeight="251693056" behindDoc="0" locked="0" layoutInCell="1" allowOverlap="1" wp14:anchorId="7A0D071E" wp14:editId="7A0D071F">
            <wp:simplePos x="0" y="0"/>
            <wp:positionH relativeFrom="column">
              <wp:align>right</wp:align>
            </wp:positionH>
            <wp:positionV relativeFrom="paragraph">
              <wp:align>top</wp:align>
            </wp:positionV>
            <wp:extent cx="114681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810" cy="714375"/>
                    </a:xfrm>
                    <a:prstGeom prst="rect">
                      <a:avLst/>
                    </a:prstGeom>
                  </pic:spPr>
                </pic:pic>
              </a:graphicData>
            </a:graphic>
          </wp:anchor>
        </w:drawing>
      </w:r>
      <w:r w:rsidR="003957C1">
        <w:br w:type="textWrapping" w:clear="all"/>
      </w:r>
    </w:p>
    <w:p w:rsidR="00790723" w:rsidRDefault="00790723" w:rsidP="00790723">
      <w:pPr>
        <w:spacing w:after="0" w:line="240" w:lineRule="auto"/>
        <w:jc w:val="center"/>
        <w:rPr>
          <w:rFonts w:ascii="Arial" w:hAnsi="Arial" w:cs="Arial"/>
          <w:b/>
          <w:color w:val="0072C6"/>
          <w:sz w:val="28"/>
          <w:szCs w:val="28"/>
        </w:rPr>
      </w:pPr>
      <w:r w:rsidRPr="00641160">
        <w:rPr>
          <w:rFonts w:ascii="Arial" w:hAnsi="Arial" w:cs="Arial"/>
          <w:b/>
          <w:color w:val="0072C6"/>
          <w:sz w:val="28"/>
          <w:szCs w:val="28"/>
        </w:rPr>
        <w:t xml:space="preserve">Job </w:t>
      </w:r>
      <w:r w:rsidR="007C5426" w:rsidRPr="00641160">
        <w:rPr>
          <w:rFonts w:ascii="Arial" w:hAnsi="Arial" w:cs="Arial"/>
          <w:b/>
          <w:color w:val="0072C6"/>
          <w:sz w:val="28"/>
          <w:szCs w:val="28"/>
        </w:rPr>
        <w:t>d</w:t>
      </w:r>
      <w:r w:rsidRPr="00641160">
        <w:rPr>
          <w:rFonts w:ascii="Arial" w:hAnsi="Arial" w:cs="Arial"/>
          <w:b/>
          <w:color w:val="0072C6"/>
          <w:sz w:val="28"/>
          <w:szCs w:val="28"/>
        </w:rPr>
        <w:t>escription</w:t>
      </w:r>
      <w:r w:rsidR="00C35F2D" w:rsidRPr="00641160">
        <w:rPr>
          <w:rFonts w:ascii="Arial" w:hAnsi="Arial" w:cs="Arial"/>
          <w:b/>
          <w:color w:val="0072C6"/>
          <w:sz w:val="28"/>
          <w:szCs w:val="28"/>
        </w:rPr>
        <w:t xml:space="preserve"> </w:t>
      </w:r>
      <w:r w:rsidR="007C5426" w:rsidRPr="00641160">
        <w:rPr>
          <w:rFonts w:ascii="Arial" w:hAnsi="Arial" w:cs="Arial"/>
          <w:b/>
          <w:color w:val="0072C6"/>
          <w:sz w:val="28"/>
          <w:szCs w:val="28"/>
        </w:rPr>
        <w:t>and p</w:t>
      </w:r>
      <w:r w:rsidR="00C35F2D" w:rsidRPr="00641160">
        <w:rPr>
          <w:rFonts w:ascii="Arial" w:hAnsi="Arial" w:cs="Arial"/>
          <w:b/>
          <w:color w:val="0072C6"/>
          <w:sz w:val="28"/>
          <w:szCs w:val="28"/>
        </w:rPr>
        <w:t xml:space="preserve">erson </w:t>
      </w:r>
      <w:r w:rsidR="007C5426" w:rsidRPr="00641160">
        <w:rPr>
          <w:rFonts w:ascii="Arial" w:hAnsi="Arial" w:cs="Arial"/>
          <w:b/>
          <w:color w:val="0072C6"/>
          <w:sz w:val="28"/>
          <w:szCs w:val="28"/>
        </w:rPr>
        <w:t>s</w:t>
      </w:r>
      <w:r w:rsidR="00C35F2D" w:rsidRPr="00641160">
        <w:rPr>
          <w:rFonts w:ascii="Arial" w:hAnsi="Arial" w:cs="Arial"/>
          <w:b/>
          <w:color w:val="0072C6"/>
          <w:sz w:val="28"/>
          <w:szCs w:val="28"/>
        </w:rPr>
        <w:t>pecification</w:t>
      </w:r>
    </w:p>
    <w:p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7"/>
        <w:gridCol w:w="5203"/>
        <w:gridCol w:w="2249"/>
        <w:gridCol w:w="2382"/>
        <w:gridCol w:w="3247"/>
      </w:tblGrid>
      <w:tr w:rsidR="001F746E" w:rsidRPr="00F305EE" w:rsidTr="00727505">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543BA3" w:rsidRDefault="00543BA3" w:rsidP="002A21B9">
            <w:pPr>
              <w:jc w:val="center"/>
              <w:rPr>
                <w:rFonts w:ascii="Arial" w:hAnsi="Arial" w:cs="Arial"/>
                <w:b/>
                <w:color w:val="FFFFFF" w:themeColor="background1"/>
              </w:rPr>
            </w:pPr>
          </w:p>
          <w:p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rsidR="001F746E" w:rsidRPr="009A1F63" w:rsidRDefault="001F746E" w:rsidP="002A21B9">
            <w:pPr>
              <w:jc w:val="center"/>
              <w:rPr>
                <w:rFonts w:ascii="Arial" w:hAnsi="Arial" w:cs="Arial"/>
                <w:b/>
                <w:color w:val="FFFFFF" w:themeColor="background1"/>
              </w:rPr>
            </w:pPr>
          </w:p>
        </w:tc>
      </w:tr>
      <w:tr w:rsidR="007866F7"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BA5435" w:rsidRDefault="007866F7" w:rsidP="008E2956">
            <w:pPr>
              <w:rPr>
                <w:rFonts w:ascii="Arial" w:hAnsi="Arial" w:cs="Arial"/>
                <w:b/>
              </w:rPr>
            </w:pPr>
            <w:r w:rsidRPr="00BA5435">
              <w:rPr>
                <w:rFonts w:ascii="Arial" w:hAnsi="Arial" w:cs="Arial"/>
                <w:b/>
              </w:rPr>
              <w:t>Job title</w:t>
            </w:r>
          </w:p>
          <w:p w:rsidR="007866F7" w:rsidRPr="00BA5435" w:rsidRDefault="007866F7"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866F7" w:rsidRPr="00BA5435" w:rsidRDefault="00BA5435" w:rsidP="00D01305">
            <w:pPr>
              <w:rPr>
                <w:rFonts w:ascii="Arial" w:hAnsi="Arial" w:cs="Arial"/>
                <w:bCs/>
              </w:rPr>
            </w:pPr>
            <w:r w:rsidRPr="0012202F">
              <w:rPr>
                <w:rFonts w:ascii="Arial" w:hAnsi="Arial" w:cs="Arial"/>
              </w:rPr>
              <w:t>Primary Care Clinical Lead</w:t>
            </w:r>
            <w:r w:rsidR="001E14B5" w:rsidRPr="0012202F">
              <w:rPr>
                <w:rFonts w:ascii="Arial" w:hAnsi="Arial" w:cs="Arial"/>
              </w:rPr>
              <w:t xml:space="preserve"> (</w:t>
            </w:r>
            <w:del w:id="0" w:author="Keuri Patel" w:date="2021-05-17T22:30:00Z">
              <w:r w:rsidR="00455638" w:rsidDel="008341B7">
                <w:rPr>
                  <w:rFonts w:ascii="Arial" w:hAnsi="Arial" w:cs="Arial"/>
                </w:rPr>
                <w:delText>General Surgery</w:delText>
              </w:r>
            </w:del>
            <w:ins w:id="1" w:author="Keuri Patel" w:date="2021-05-17T22:43:00Z">
              <w:r w:rsidR="007A6484">
                <w:rPr>
                  <w:rFonts w:ascii="Arial" w:hAnsi="Arial" w:cs="Arial"/>
                </w:rPr>
                <w:t>Urology</w:t>
              </w:r>
            </w:ins>
            <w:r w:rsidR="001E14B5" w:rsidRPr="0012202F">
              <w:rPr>
                <w:rFonts w:ascii="Arial" w:hAnsi="Arial" w:cs="Arial"/>
              </w:rPr>
              <w:t>)</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1F746E">
            <w:pPr>
              <w:rPr>
                <w:rFonts w:ascii="Arial" w:hAnsi="Arial" w:cs="Arial"/>
                <w:b/>
              </w:rPr>
            </w:pPr>
            <w:r w:rsidRPr="00BA5435">
              <w:rPr>
                <w:rFonts w:ascii="Arial" w:hAnsi="Arial" w:cs="Arial"/>
                <w:b/>
              </w:rPr>
              <w:t>Directorate</w:t>
            </w:r>
          </w:p>
          <w:p w:rsidR="007866F7" w:rsidRPr="00BA5435" w:rsidRDefault="007866F7"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866F7" w:rsidRPr="00BA5435" w:rsidRDefault="00AB0FF0" w:rsidP="008E2956">
            <w:pPr>
              <w:rPr>
                <w:rFonts w:ascii="Arial" w:hAnsi="Arial" w:cs="Arial"/>
              </w:rPr>
            </w:pPr>
            <w:r w:rsidRPr="00BA5435">
              <w:rPr>
                <w:rFonts w:ascii="Arial" w:hAnsi="Arial" w:cs="Arial"/>
                <w:lang w:eastAsia="en-GB"/>
              </w:rPr>
              <w:t xml:space="preserve">Medical </w:t>
            </w:r>
            <w:r w:rsidR="00EF6B93" w:rsidRPr="00BA5435">
              <w:rPr>
                <w:rFonts w:ascii="Arial" w:hAnsi="Arial" w:cs="Arial"/>
                <w:lang w:eastAsia="en-GB"/>
              </w:rPr>
              <w:t xml:space="preserve">and Digital </w:t>
            </w:r>
            <w:r w:rsidRPr="00BA5435">
              <w:rPr>
                <w:rFonts w:ascii="Arial" w:hAnsi="Arial" w:cs="Arial"/>
                <w:lang w:eastAsia="en-GB"/>
              </w:rPr>
              <w:t>Directorate</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Pay band</w:t>
            </w:r>
          </w:p>
          <w:p w:rsidR="001F746E" w:rsidRPr="00BA5435" w:rsidRDefault="001F746E" w:rsidP="008E2956">
            <w:pPr>
              <w:rPr>
                <w:rFonts w:ascii="Arial" w:hAnsi="Arial" w:cs="Arial"/>
                <w:b/>
                <w:bCs/>
              </w:rPr>
            </w:pPr>
          </w:p>
        </w:tc>
        <w:sdt>
          <w:sdtPr>
            <w:rPr>
              <w:rFonts w:ascii="Arial" w:hAnsi="Arial" w:cs="Arial"/>
              <w:bCs/>
            </w:rPr>
            <w:id w:val="-617614484"/>
            <w:placeholder>
              <w:docPart w:val="DefaultPlaceholder_1082065159"/>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5E7888" w:rsidP="008E2956">
                <w:pPr>
                  <w:rPr>
                    <w:rFonts w:ascii="Arial" w:hAnsi="Arial" w:cs="Arial"/>
                    <w:bCs/>
                  </w:rPr>
                </w:pPr>
                <w:r w:rsidRPr="00BA5435">
                  <w:rPr>
                    <w:rFonts w:ascii="Arial" w:hAnsi="Arial" w:cs="Arial"/>
                    <w:bCs/>
                  </w:rPr>
                  <w:t>Medical Leader</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Responsible to</w:t>
            </w:r>
          </w:p>
          <w:p w:rsidR="001F746E" w:rsidRPr="00BA5435" w:rsidRDefault="001F746E" w:rsidP="008E2956">
            <w:pPr>
              <w:rPr>
                <w:rFonts w:ascii="Arial" w:hAnsi="Arial" w:cs="Arial"/>
                <w:b/>
                <w:color w:val="7030A0"/>
              </w:rPr>
            </w:pPr>
          </w:p>
        </w:tc>
        <w:tc>
          <w:tcPr>
            <w:tcW w:w="5629" w:type="dxa"/>
            <w:gridSpan w:val="2"/>
            <w:tcBorders>
              <w:top w:val="single" w:sz="4" w:space="0" w:color="17365D" w:themeColor="text2" w:themeShade="BF"/>
              <w:bottom w:val="single" w:sz="4" w:space="0" w:color="17365D" w:themeColor="text2" w:themeShade="BF"/>
            </w:tcBorders>
          </w:tcPr>
          <w:p w:rsidR="001F746E" w:rsidRPr="00BA5435" w:rsidRDefault="00D769B1" w:rsidP="00D01305">
            <w:pPr>
              <w:spacing w:line="360" w:lineRule="auto"/>
              <w:rPr>
                <w:rFonts w:ascii="Arial" w:hAnsi="Arial" w:cs="Arial"/>
              </w:rPr>
            </w:pPr>
            <w:r w:rsidRPr="00BA5435">
              <w:rPr>
                <w:rFonts w:ascii="Arial" w:hAnsi="Arial" w:cs="Arial"/>
              </w:rPr>
              <w:t xml:space="preserve">Jointly to: </w:t>
            </w:r>
            <w:r w:rsidR="00D01305" w:rsidRPr="00BA5435">
              <w:rPr>
                <w:rFonts w:ascii="Arial" w:hAnsi="Arial" w:cs="Arial"/>
              </w:rPr>
              <w:t>Elective surgery recovery programme Clinical Lead</w:t>
            </w:r>
            <w:r w:rsidRPr="00BA5435">
              <w:rPr>
                <w:rFonts w:ascii="Arial" w:hAnsi="Arial" w:cs="Arial"/>
              </w:rPr>
              <w:t xml:space="preserve"> and </w:t>
            </w:r>
            <w:r w:rsidR="001F27DC" w:rsidRPr="00BA5435">
              <w:rPr>
                <w:rFonts w:ascii="Arial" w:hAnsi="Arial" w:cs="Arial"/>
              </w:rPr>
              <w:t xml:space="preserve">Regional </w:t>
            </w:r>
            <w:r w:rsidRPr="00BA5435">
              <w:rPr>
                <w:rFonts w:ascii="Arial" w:hAnsi="Arial" w:cs="Arial"/>
              </w:rPr>
              <w:t>Programme Director</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Salary</w:t>
            </w:r>
          </w:p>
          <w:p w:rsidR="001F746E" w:rsidRPr="00BA5435" w:rsidRDefault="001F746E"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F01D42" w:rsidP="00B83800">
            <w:pPr>
              <w:rPr>
                <w:rFonts w:ascii="Arial" w:hAnsi="Arial" w:cs="Arial"/>
                <w:bCs/>
                <w:color w:val="FF0000"/>
              </w:rPr>
            </w:pPr>
            <w:r w:rsidRPr="00BA5435">
              <w:rPr>
                <w:rFonts w:ascii="Arial" w:hAnsi="Arial" w:cs="Arial"/>
                <w:bCs/>
              </w:rPr>
              <w:t xml:space="preserve">Medical </w:t>
            </w:r>
            <w:r w:rsidR="00B83800" w:rsidRPr="00BA5435">
              <w:rPr>
                <w:rFonts w:ascii="Arial" w:hAnsi="Arial" w:cs="Arial"/>
                <w:bCs/>
              </w:rPr>
              <w:t xml:space="preserve">salary based on PA sessional rate  </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Accountable to</w:t>
            </w:r>
          </w:p>
          <w:p w:rsidR="001F746E" w:rsidRPr="00BA5435" w:rsidRDefault="001F746E"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1F746E" w:rsidRPr="0012202F" w:rsidRDefault="00C70E15" w:rsidP="00BB7430">
            <w:pPr>
              <w:rPr>
                <w:rFonts w:ascii="Arial" w:hAnsi="Arial" w:cs="Arial"/>
              </w:rPr>
            </w:pPr>
            <w:r w:rsidRPr="0012202F">
              <w:rPr>
                <w:rFonts w:ascii="Arial" w:hAnsi="Arial" w:cs="Arial"/>
              </w:rPr>
              <w:t xml:space="preserve">London </w:t>
            </w:r>
            <w:r w:rsidR="008767B9" w:rsidRPr="0012202F">
              <w:rPr>
                <w:rFonts w:ascii="Arial" w:hAnsi="Arial" w:cs="Arial"/>
              </w:rPr>
              <w:t xml:space="preserve">Regional </w:t>
            </w:r>
            <w:r w:rsidRPr="0012202F">
              <w:rPr>
                <w:rFonts w:ascii="Arial" w:hAnsi="Arial" w:cs="Arial"/>
              </w:rPr>
              <w:t>Medical Director</w:t>
            </w:r>
            <w:r w:rsidR="00727505" w:rsidRPr="0012202F">
              <w:rPr>
                <w:rFonts w:ascii="Arial" w:hAnsi="Arial" w:cs="Arial"/>
              </w:rPr>
              <w:t xml:space="preserve"> and CCIO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 xml:space="preserve">Tenure </w:t>
            </w:r>
          </w:p>
          <w:p w:rsidR="00727505" w:rsidRPr="00BA5435" w:rsidRDefault="00727505" w:rsidP="00727505">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7A6484" w:rsidP="00727505">
            <w:pPr>
              <w:rPr>
                <w:rFonts w:ascii="Arial" w:hAnsi="Arial" w:cs="Arial"/>
                <w:bCs/>
              </w:rPr>
            </w:pPr>
            <w:sdt>
              <w:sdtPr>
                <w:rPr>
                  <w:rFonts w:ascii="Arial" w:hAnsi="Arial" w:cs="Arial"/>
                  <w:bCs/>
                </w:rPr>
                <w:id w:val="-1938441235"/>
                <w:placeholder>
                  <w:docPart w:val="554D452997F741AB8745A316B89B0544"/>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727505" w:rsidRPr="00BA5435">
                  <w:rPr>
                    <w:rFonts w:ascii="Arial" w:hAnsi="Arial" w:cs="Arial"/>
                    <w:bCs/>
                  </w:rPr>
                  <w:t>Fixed Term Contract</w:t>
                </w:r>
              </w:sdtContent>
            </w:sdt>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Responsible for</w:t>
            </w:r>
          </w:p>
          <w:p w:rsidR="00727505" w:rsidRPr="00BA5435" w:rsidRDefault="00727505" w:rsidP="00727505">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27505" w:rsidRPr="0012202F" w:rsidRDefault="001E14B5" w:rsidP="00D01305">
            <w:pPr>
              <w:rPr>
                <w:rFonts w:ascii="Arial" w:hAnsi="Arial" w:cs="Arial"/>
              </w:rPr>
            </w:pPr>
            <w:r w:rsidRPr="0012202F">
              <w:rPr>
                <w:rFonts w:ascii="Arial" w:hAnsi="Arial" w:cs="Arial"/>
              </w:rPr>
              <w:t xml:space="preserve">Working alongside the London </w:t>
            </w:r>
            <w:del w:id="2" w:author="Keuri Patel" w:date="2021-05-17T22:30:00Z">
              <w:r w:rsidR="00455638" w:rsidDel="008341B7">
                <w:rPr>
                  <w:rFonts w:ascii="Arial" w:hAnsi="Arial" w:cs="Arial"/>
                </w:rPr>
                <w:delText>General Surgery</w:delText>
              </w:r>
            </w:del>
            <w:ins w:id="3" w:author="Keuri Patel" w:date="2021-05-17T22:43:00Z">
              <w:r w:rsidR="007A6484">
                <w:rPr>
                  <w:rFonts w:ascii="Arial" w:hAnsi="Arial" w:cs="Arial"/>
                </w:rPr>
                <w:t>Urology</w:t>
              </w:r>
            </w:ins>
            <w:del w:id="4" w:author="Keuri Patel" w:date="2021-05-17T22:35:00Z">
              <w:r w:rsidRPr="0012202F" w:rsidDel="00FC6CA1">
                <w:rPr>
                  <w:rFonts w:ascii="Arial" w:hAnsi="Arial" w:cs="Arial"/>
                </w:rPr>
                <w:delText xml:space="preserve"> </w:delText>
              </w:r>
            </w:del>
            <w:ins w:id="5" w:author="Keuri Patel" w:date="2021-05-17T22:36:00Z">
              <w:r w:rsidR="00FC6CA1">
                <w:rPr>
                  <w:rFonts w:ascii="Arial" w:hAnsi="Arial" w:cs="Arial"/>
                </w:rPr>
                <w:t xml:space="preserve"> </w:t>
              </w:r>
            </w:ins>
            <w:r w:rsidRPr="0012202F">
              <w:rPr>
                <w:rFonts w:ascii="Arial" w:hAnsi="Arial" w:cs="Arial"/>
              </w:rPr>
              <w:t xml:space="preserve">Clinical Director and London Anaesthetics Clinical Director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Funding Arrangements</w:t>
            </w:r>
          </w:p>
        </w:tc>
        <w:sdt>
          <w:sdtPr>
            <w:rPr>
              <w:rFonts w:ascii="Arial" w:hAnsi="Arial" w:cs="Arial"/>
            </w:rPr>
            <w:id w:val="179698661"/>
            <w:placeholder>
              <w:docPart w:val="554D452997F741AB8745A316B89B0544"/>
            </w:placeholder>
            <w:dropDownList>
              <w:listItem w:value="Funding"/>
              <w:listItem w:displayText="Programme Funded " w:value="Programme Funded "/>
              <w:listItem w:displayText="Admin Funded" w:value="Admin Funded"/>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727505" w:rsidP="00727505">
                <w:pPr>
                  <w:rPr>
                    <w:rFonts w:ascii="Arial" w:hAnsi="Arial" w:cs="Arial"/>
                  </w:rPr>
                </w:pPr>
                <w:r w:rsidRPr="00BA5435">
                  <w:rPr>
                    <w:rFonts w:ascii="Arial" w:hAnsi="Arial" w:cs="Arial"/>
                  </w:rPr>
                  <w:t xml:space="preserve">Programme Funded </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Base</w:t>
            </w:r>
          </w:p>
        </w:tc>
        <w:tc>
          <w:tcPr>
            <w:tcW w:w="5629" w:type="dxa"/>
            <w:gridSpan w:val="2"/>
            <w:tcBorders>
              <w:top w:val="single" w:sz="4" w:space="0" w:color="17365D" w:themeColor="text2" w:themeShade="BF"/>
              <w:bottom w:val="single" w:sz="4" w:space="0" w:color="17365D" w:themeColor="text2" w:themeShade="BF"/>
            </w:tcBorders>
          </w:tcPr>
          <w:p w:rsidR="00EF6B93" w:rsidRPr="00BA5435" w:rsidRDefault="00727505" w:rsidP="00727505">
            <w:pPr>
              <w:rPr>
                <w:rFonts w:ascii="Arial" w:hAnsi="Arial" w:cs="Arial"/>
              </w:rPr>
            </w:pPr>
            <w:r w:rsidRPr="00BA5435">
              <w:rPr>
                <w:rFonts w:ascii="Arial" w:hAnsi="Arial" w:cs="Arial"/>
              </w:rPr>
              <w:t>Wellington House</w:t>
            </w: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Values</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Behaviours</w:t>
            </w:r>
          </w:p>
        </w:tc>
      </w:tr>
      <w:tr w:rsidR="00727505" w:rsidRPr="00BA5435" w:rsidTr="00727505">
        <w:tc>
          <w:tcPr>
            <w:tcW w:w="7510" w:type="dxa"/>
            <w:gridSpan w:val="2"/>
            <w:tcBorders>
              <w:bottom w:val="single" w:sz="4" w:space="0" w:color="548DD4" w:themeColor="text2" w:themeTint="99"/>
            </w:tcBorders>
          </w:tcPr>
          <w:p w:rsidR="00727505" w:rsidRPr="00BA5435" w:rsidRDefault="00727505" w:rsidP="00727505">
            <w:pPr>
              <w:rPr>
                <w:rFonts w:ascii="Arial" w:eastAsia="Times New Roman" w:hAnsi="Arial" w:cs="Arial"/>
                <w:color w:val="242424"/>
                <w:lang w:val="en-US"/>
              </w:rPr>
            </w:pPr>
          </w:p>
          <w:p w:rsidR="00727505" w:rsidRPr="00BA5435" w:rsidRDefault="00727505" w:rsidP="00727505">
            <w:pPr>
              <w:rPr>
                <w:rFonts w:ascii="Arial" w:eastAsia="Times New Roman" w:hAnsi="Arial" w:cs="Arial"/>
                <w:color w:val="242424"/>
                <w:lang w:val="en-US"/>
              </w:rPr>
            </w:pPr>
            <w:r w:rsidRPr="00BA5435">
              <w:rPr>
                <w:rFonts w:ascii="Arial" w:eastAsia="Times New Roman" w:hAnsi="Arial" w:cs="Arial"/>
                <w:color w:val="242424"/>
                <w:lang w:val="en-US"/>
              </w:rPr>
              <w:t>The values enshrined in the NHS Constitution underpin all that we do:</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Respect and dignity.</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Commitment to the quality of care.</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Compassion.</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Improving lives.</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Working together for patients.</w:t>
            </w:r>
          </w:p>
          <w:p w:rsidR="00727505" w:rsidRPr="00BA5435" w:rsidRDefault="00727505" w:rsidP="00727505">
            <w:pPr>
              <w:numPr>
                <w:ilvl w:val="0"/>
                <w:numId w:val="1"/>
              </w:numPr>
              <w:ind w:left="450" w:right="450"/>
              <w:rPr>
                <w:rFonts w:ascii="Arial" w:hAnsi="Arial" w:cs="Arial"/>
              </w:rPr>
            </w:pPr>
            <w:r w:rsidRPr="00BA5435">
              <w:rPr>
                <w:rFonts w:ascii="Arial" w:eastAsia="Times New Roman" w:hAnsi="Arial" w:cs="Arial"/>
                <w:color w:val="242424"/>
                <w:lang w:val="en-US"/>
              </w:rPr>
              <w:t>Everyone counts.</w:t>
            </w:r>
          </w:p>
        </w:tc>
        <w:tc>
          <w:tcPr>
            <w:tcW w:w="7878" w:type="dxa"/>
            <w:gridSpan w:val="3"/>
            <w:tcBorders>
              <w:bottom w:val="single" w:sz="4" w:space="0" w:color="548DD4" w:themeColor="text2" w:themeTint="99"/>
            </w:tcBorders>
          </w:tcPr>
          <w:p w:rsidR="00727505" w:rsidRPr="00BA5435" w:rsidRDefault="00727505" w:rsidP="00727505">
            <w:pPr>
              <w:pStyle w:val="Heading1"/>
              <w:spacing w:before="0"/>
              <w:outlineLvl w:val="0"/>
              <w:rPr>
                <w:rFonts w:ascii="Arial" w:hAnsi="Arial" w:cs="Arial"/>
                <w:b w:val="0"/>
                <w:color w:val="242424"/>
                <w:sz w:val="22"/>
                <w:szCs w:val="22"/>
                <w:lang w:val="en-US"/>
              </w:rPr>
            </w:pPr>
          </w:p>
          <w:p w:rsidR="00727505" w:rsidRPr="00BA5435" w:rsidRDefault="00727505" w:rsidP="00727505">
            <w:pPr>
              <w:pStyle w:val="Heading1"/>
              <w:spacing w:before="0"/>
              <w:outlineLvl w:val="0"/>
              <w:rPr>
                <w:rFonts w:ascii="Arial" w:hAnsi="Arial" w:cs="Arial"/>
                <w:b w:val="0"/>
                <w:color w:val="242424"/>
                <w:sz w:val="22"/>
                <w:szCs w:val="22"/>
                <w:lang w:val="en-US"/>
              </w:rPr>
            </w:pPr>
            <w:r w:rsidRPr="00BA5435">
              <w:rPr>
                <w:rFonts w:ascii="Arial" w:hAnsi="Arial" w:cs="Arial"/>
                <w:b w:val="0"/>
                <w:color w:val="242424"/>
                <w:sz w:val="22"/>
                <w:szCs w:val="22"/>
                <w:lang w:val="en-US"/>
              </w:rPr>
              <w:t xml:space="preserve">Our </w:t>
            </w:r>
            <w:r w:rsidR="00D33FDD" w:rsidRPr="00BA5435">
              <w:rPr>
                <w:rFonts w:ascii="Arial" w:hAnsi="Arial" w:cs="Arial"/>
                <w:b w:val="0"/>
                <w:color w:val="242424"/>
                <w:sz w:val="22"/>
                <w:szCs w:val="22"/>
                <w:lang w:val="en-US"/>
              </w:rPr>
              <w:t>behaviors</w:t>
            </w:r>
            <w:r w:rsidRPr="00BA5435">
              <w:rPr>
                <w:rFonts w:ascii="Arial" w:hAnsi="Arial" w:cs="Arial"/>
                <w:b w:val="0"/>
                <w:color w:val="242424"/>
                <w:sz w:val="22"/>
                <w:szCs w:val="22"/>
                <w:lang w:val="en-US"/>
              </w:rPr>
              <w:t>: leading by example: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prioritise patients in every decision we take.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listen and learn.</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are evidence-based.</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 xml:space="preserve">We are open and transparent. </w:t>
            </w:r>
          </w:p>
          <w:p w:rsidR="00727505" w:rsidRPr="00BA5435" w:rsidRDefault="00727505" w:rsidP="00727505">
            <w:pPr>
              <w:pStyle w:val="NormalWeb"/>
              <w:numPr>
                <w:ilvl w:val="0"/>
                <w:numId w:val="2"/>
              </w:numPr>
              <w:spacing w:before="0" w:beforeAutospacing="0" w:after="0" w:afterAutospacing="0"/>
              <w:rPr>
                <w:rStyle w:val="Strong"/>
                <w:rFonts w:ascii="Arial" w:hAnsi="Arial" w:cs="Arial"/>
                <w:b w:val="0"/>
                <w:bCs w:val="0"/>
                <w:color w:val="242424"/>
                <w:sz w:val="22"/>
                <w:szCs w:val="22"/>
                <w:lang w:val="en-US"/>
              </w:rPr>
            </w:pPr>
            <w:r w:rsidRPr="00BA5435">
              <w:rPr>
                <w:rStyle w:val="Strong"/>
                <w:rFonts w:ascii="Arial" w:hAnsi="Arial" w:cs="Arial"/>
                <w:b w:val="0"/>
                <w:color w:val="242424"/>
                <w:sz w:val="22"/>
                <w:szCs w:val="22"/>
                <w:lang w:val="en-US"/>
              </w:rPr>
              <w:t>We are inclusive.</w:t>
            </w:r>
          </w:p>
          <w:p w:rsidR="00727505" w:rsidRPr="00BA5435" w:rsidRDefault="00727505" w:rsidP="00727505">
            <w:pPr>
              <w:pStyle w:val="NormalWeb"/>
              <w:numPr>
                <w:ilvl w:val="0"/>
                <w:numId w:val="2"/>
              </w:numPr>
              <w:spacing w:before="0" w:beforeAutospacing="0" w:after="0" w:afterAutospacing="0"/>
              <w:rPr>
                <w:rStyle w:val="Strong"/>
              </w:rPr>
            </w:pPr>
            <w:r w:rsidRPr="00BA5435">
              <w:rPr>
                <w:rStyle w:val="Strong"/>
                <w:rFonts w:ascii="Arial" w:hAnsi="Arial" w:cs="Arial"/>
                <w:b w:val="0"/>
                <w:color w:val="242424"/>
                <w:sz w:val="22"/>
                <w:szCs w:val="22"/>
                <w:lang w:val="en-US"/>
              </w:rPr>
              <w:t xml:space="preserve">We strive for improvement. </w:t>
            </w:r>
          </w:p>
          <w:p w:rsidR="00727505" w:rsidRPr="00BA5435" w:rsidRDefault="00727505" w:rsidP="00727505">
            <w:pPr>
              <w:pStyle w:val="NormalWeb"/>
              <w:spacing w:before="0" w:beforeAutospacing="0" w:after="0" w:afterAutospacing="0"/>
              <w:rPr>
                <w:rFonts w:ascii="Arial" w:hAnsi="Arial" w:cs="Arial"/>
                <w:color w:val="242424"/>
                <w:sz w:val="22"/>
                <w:szCs w:val="22"/>
                <w:lang w:val="en-US"/>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lastRenderedPageBreak/>
              <w:t>Service and team</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About the role</w:t>
            </w:r>
          </w:p>
        </w:tc>
      </w:tr>
      <w:tr w:rsidR="00727505" w:rsidRPr="00BA5435" w:rsidTr="00727505">
        <w:trPr>
          <w:trHeight w:val="77"/>
        </w:trPr>
        <w:tc>
          <w:tcPr>
            <w:tcW w:w="7510" w:type="dxa"/>
            <w:gridSpan w:val="2"/>
            <w:tcBorders>
              <w:bottom w:val="single" w:sz="4" w:space="0" w:color="548DD4" w:themeColor="text2" w:themeTint="99"/>
            </w:tcBorders>
          </w:tcPr>
          <w:p w:rsidR="00727505" w:rsidRPr="00BA5435" w:rsidRDefault="00727505" w:rsidP="00727505">
            <w:pPr>
              <w:jc w:val="center"/>
              <w:rPr>
                <w:rFonts w:ascii="Arial" w:hAnsi="Arial" w:cs="Arial"/>
                <w:b/>
                <w:i/>
              </w:rPr>
            </w:pPr>
          </w:p>
          <w:p w:rsidR="00727505" w:rsidRPr="00BA5435" w:rsidRDefault="00727505" w:rsidP="00727505">
            <w:pPr>
              <w:pStyle w:val="ListParagraph"/>
              <w:spacing w:after="120"/>
              <w:ind w:left="0"/>
              <w:jc w:val="both"/>
              <w:rPr>
                <w:rFonts w:ascii="Arial" w:hAnsi="Arial" w:cs="Arial"/>
              </w:rPr>
            </w:pPr>
            <w:r w:rsidRPr="00BA5435">
              <w:rPr>
                <w:rFonts w:ascii="Arial" w:hAnsi="Arial" w:cs="Arial"/>
              </w:rPr>
              <w:t xml:space="preserve">NHS England’s London Medical and Digital </w:t>
            </w:r>
            <w:r w:rsidR="00867B4E" w:rsidRPr="00BA5435">
              <w:rPr>
                <w:rFonts w:ascii="Arial" w:hAnsi="Arial" w:cs="Arial"/>
              </w:rPr>
              <w:t xml:space="preserve">and Nursing </w:t>
            </w:r>
            <w:r w:rsidRPr="00BA5435">
              <w:rPr>
                <w:rFonts w:ascii="Arial" w:hAnsi="Arial" w:cs="Arial"/>
              </w:rPr>
              <w:t>Directorate</w:t>
            </w:r>
            <w:r w:rsidR="00867B4E" w:rsidRPr="00BA5435">
              <w:rPr>
                <w:rFonts w:ascii="Arial" w:hAnsi="Arial" w:cs="Arial"/>
              </w:rPr>
              <w:t>s</w:t>
            </w:r>
            <w:r w:rsidRPr="00BA5435">
              <w:rPr>
                <w:rFonts w:ascii="Arial" w:hAnsi="Arial" w:cs="Arial"/>
              </w:rPr>
              <w:t xml:space="preserve"> </w:t>
            </w:r>
            <w:r w:rsidR="00867B4E" w:rsidRPr="00BA5435">
              <w:rPr>
                <w:rFonts w:ascii="Arial" w:hAnsi="Arial" w:cs="Arial"/>
              </w:rPr>
              <w:t xml:space="preserve">have </w:t>
            </w:r>
            <w:r w:rsidRPr="00BA5435">
              <w:rPr>
                <w:rFonts w:ascii="Arial" w:hAnsi="Arial" w:cs="Arial"/>
              </w:rPr>
              <w:t>a key leadership role in the London health system, with responsibility,</w:t>
            </w:r>
            <w:r w:rsidR="00EF6B93" w:rsidRPr="00BA5435">
              <w:rPr>
                <w:rFonts w:ascii="Arial" w:hAnsi="Arial" w:cs="Arial"/>
              </w:rPr>
              <w:t xml:space="preserve"> </w:t>
            </w:r>
            <w:r w:rsidRPr="00BA5435">
              <w:rPr>
                <w:rFonts w:ascii="Arial" w:hAnsi="Arial" w:cs="Arial"/>
              </w:rPr>
              <w:t>in conjunction with other leaders from across the professional spectrum, for delivery of high-quality clinical services for London’s population, in line with the Long Term Plan and the People Plan and other governmental priorities. The prime aim is to secure ongoing improvement in clinical outcomes</w:t>
            </w:r>
            <w:r w:rsidR="00867B4E" w:rsidRPr="00BA5435">
              <w:rPr>
                <w:rFonts w:ascii="Arial" w:hAnsi="Arial" w:cs="Arial"/>
              </w:rPr>
              <w:t xml:space="preserve"> and the experience of care, reduce unwarranted clinical variation and health inequalities, and optimise use of resources</w:t>
            </w:r>
            <w:r w:rsidRPr="00BA5435">
              <w:rPr>
                <w:rFonts w:ascii="Arial" w:hAnsi="Arial" w:cs="Arial"/>
              </w:rPr>
              <w:t xml:space="preserve"> for the population of London.</w:t>
            </w:r>
          </w:p>
          <w:p w:rsidR="00727505" w:rsidRPr="00BA5435" w:rsidRDefault="00727505" w:rsidP="00727505">
            <w:pPr>
              <w:pStyle w:val="ListParagraph"/>
              <w:spacing w:after="120"/>
              <w:ind w:left="0"/>
              <w:rPr>
                <w:rFonts w:ascii="Arial" w:hAnsi="Arial" w:cs="Arial"/>
              </w:rPr>
            </w:pPr>
          </w:p>
          <w:p w:rsidR="00727505" w:rsidRPr="00BA5435" w:rsidRDefault="00727505" w:rsidP="00727505">
            <w:pPr>
              <w:pStyle w:val="ListParagraph"/>
              <w:spacing w:after="120"/>
              <w:ind w:left="0"/>
              <w:rPr>
                <w:rFonts w:ascii="Arial" w:hAnsi="Arial" w:cs="Arial"/>
              </w:rPr>
            </w:pPr>
            <w:r w:rsidRPr="00BA5435">
              <w:rPr>
                <w:rFonts w:ascii="Arial" w:hAnsi="Arial" w:cs="Arial"/>
              </w:rPr>
              <w:t>This role has t</w:t>
            </w:r>
            <w:r w:rsidR="00EB1A6E" w:rsidRPr="00BA5435">
              <w:rPr>
                <w:rFonts w:ascii="Arial" w:hAnsi="Arial" w:cs="Arial"/>
              </w:rPr>
              <w:t>hree</w:t>
            </w:r>
            <w:r w:rsidRPr="00BA5435">
              <w:rPr>
                <w:rFonts w:ascii="Arial" w:hAnsi="Arial" w:cs="Arial"/>
              </w:rPr>
              <w:t xml:space="preserve"> components:</w:t>
            </w:r>
          </w:p>
          <w:p w:rsidR="00727505" w:rsidRPr="00BA5435" w:rsidRDefault="00727505" w:rsidP="00434A6F">
            <w:pPr>
              <w:pStyle w:val="ListParagraph"/>
              <w:numPr>
                <w:ilvl w:val="0"/>
                <w:numId w:val="49"/>
              </w:numPr>
              <w:spacing w:after="120"/>
              <w:jc w:val="both"/>
              <w:rPr>
                <w:rFonts w:ascii="Arial" w:hAnsi="Arial" w:cs="Arial"/>
                <w:color w:val="000000"/>
                <w:lang w:eastAsia="en-GB"/>
              </w:rPr>
            </w:pPr>
            <w:r w:rsidRPr="00BA5435">
              <w:rPr>
                <w:rFonts w:ascii="Arial" w:hAnsi="Arial" w:cs="Arial"/>
              </w:rPr>
              <w:t xml:space="preserve">To provide </w:t>
            </w:r>
            <w:r w:rsidR="00A26F0D">
              <w:rPr>
                <w:rFonts w:ascii="Arial" w:hAnsi="Arial" w:cs="Arial"/>
              </w:rPr>
              <w:t xml:space="preserve">primary care </w:t>
            </w:r>
            <w:r w:rsidRPr="00BA5435">
              <w:rPr>
                <w:rFonts w:ascii="Arial" w:hAnsi="Arial" w:cs="Arial"/>
              </w:rPr>
              <w:t xml:space="preserve">clinical leadership to </w:t>
            </w:r>
            <w:del w:id="6" w:author="Keuri Patel" w:date="2021-05-17T22:30:00Z">
              <w:r w:rsidR="00455638" w:rsidRPr="00FC6CA1" w:rsidDel="008341B7">
                <w:rPr>
                  <w:rFonts w:ascii="Arial" w:hAnsi="Arial" w:cs="Arial"/>
                  <w:rPrChange w:id="7" w:author="Keuri Patel" w:date="2021-05-17T22:36:00Z">
                    <w:rPr>
                      <w:rFonts w:ascii="Arial" w:hAnsi="Arial" w:cs="Arial"/>
                    </w:rPr>
                  </w:rPrChange>
                </w:rPr>
                <w:delText>General Surgery</w:delText>
              </w:r>
            </w:del>
            <w:ins w:id="8" w:author="Keuri Patel" w:date="2021-05-17T22:43:00Z">
              <w:r w:rsidR="007A6484">
                <w:rPr>
                  <w:rFonts w:ascii="Arial" w:hAnsi="Arial" w:cs="Arial"/>
                </w:rPr>
                <w:t>Urology</w:t>
              </w:r>
            </w:ins>
            <w:r w:rsidR="00282169" w:rsidRPr="00BA5435">
              <w:rPr>
                <w:rFonts w:ascii="Arial" w:hAnsi="Arial" w:cs="Arial"/>
              </w:rPr>
              <w:t xml:space="preserve"> </w:t>
            </w:r>
            <w:r w:rsidR="00056DA2" w:rsidRPr="00BA5435">
              <w:rPr>
                <w:rFonts w:ascii="Arial" w:hAnsi="Arial" w:cs="Arial"/>
              </w:rPr>
              <w:t>s</w:t>
            </w:r>
            <w:r w:rsidR="00282169" w:rsidRPr="00BA5435">
              <w:rPr>
                <w:rFonts w:ascii="Arial" w:hAnsi="Arial" w:cs="Arial"/>
              </w:rPr>
              <w:t xml:space="preserve">ervices in London, </w:t>
            </w:r>
            <w:r w:rsidR="00056DA2" w:rsidRPr="00BA5435">
              <w:rPr>
                <w:rFonts w:ascii="Arial" w:hAnsi="Arial" w:cs="Arial"/>
              </w:rPr>
              <w:t xml:space="preserve">including </w:t>
            </w:r>
            <w:r w:rsidR="00A26F0D">
              <w:rPr>
                <w:rFonts w:ascii="Arial" w:hAnsi="Arial" w:cs="Arial"/>
              </w:rPr>
              <w:t>attending and co-</w:t>
            </w:r>
            <w:r w:rsidR="00056DA2" w:rsidRPr="00BA5435">
              <w:rPr>
                <w:rFonts w:ascii="Arial" w:hAnsi="Arial" w:cs="Arial"/>
              </w:rPr>
              <w:t xml:space="preserve">chairing </w:t>
            </w:r>
            <w:r w:rsidRPr="00BA5435">
              <w:rPr>
                <w:rFonts w:ascii="Arial" w:hAnsi="Arial" w:cs="Arial"/>
              </w:rPr>
              <w:t xml:space="preserve">the London </w:t>
            </w:r>
            <w:del w:id="9" w:author="Keuri Patel" w:date="2021-05-17T22:30:00Z">
              <w:r w:rsidR="00455638" w:rsidDel="008341B7">
                <w:rPr>
                  <w:rFonts w:ascii="Arial" w:hAnsi="Arial" w:cs="Arial"/>
                </w:rPr>
                <w:delText>General Surgery</w:delText>
              </w:r>
            </w:del>
            <w:ins w:id="10" w:author="Keuri Patel" w:date="2021-05-17T22:43:00Z">
              <w:r w:rsidR="007A6484">
                <w:rPr>
                  <w:rFonts w:ascii="Arial" w:hAnsi="Arial" w:cs="Arial"/>
                </w:rPr>
                <w:t>Urology</w:t>
              </w:r>
            </w:ins>
            <w:del w:id="11" w:author="Keuri Patel" w:date="2021-05-17T22:36:00Z">
              <w:r w:rsidR="00282169" w:rsidRPr="00BA5435" w:rsidDel="00FC6CA1">
                <w:rPr>
                  <w:rFonts w:ascii="Arial" w:hAnsi="Arial" w:cs="Arial"/>
                </w:rPr>
                <w:delText xml:space="preserve"> </w:delText>
              </w:r>
            </w:del>
            <w:ins w:id="12" w:author="Keuri Patel" w:date="2021-05-17T22:36:00Z">
              <w:r w:rsidR="00FC6CA1">
                <w:rPr>
                  <w:rFonts w:ascii="Arial" w:hAnsi="Arial" w:cs="Arial"/>
                </w:rPr>
                <w:t xml:space="preserve"> </w:t>
              </w:r>
            </w:ins>
            <w:r w:rsidRPr="00BA5435">
              <w:rPr>
                <w:rFonts w:ascii="Arial" w:hAnsi="Arial" w:cs="Arial"/>
              </w:rPr>
              <w:t xml:space="preserve">Clinical </w:t>
            </w:r>
            <w:r w:rsidR="00EF6B93" w:rsidRPr="00BA5435">
              <w:rPr>
                <w:rFonts w:ascii="Arial" w:hAnsi="Arial" w:cs="Arial"/>
              </w:rPr>
              <w:t>Leadership</w:t>
            </w:r>
            <w:r w:rsidR="00282169" w:rsidRPr="00BA5435">
              <w:rPr>
                <w:rFonts w:ascii="Arial" w:hAnsi="Arial" w:cs="Arial"/>
              </w:rPr>
              <w:t xml:space="preserve"> Group</w:t>
            </w:r>
            <w:r w:rsidR="00056DA2" w:rsidRPr="00BA5435">
              <w:rPr>
                <w:rFonts w:ascii="Arial" w:hAnsi="Arial" w:cs="Arial"/>
              </w:rPr>
              <w:t>,</w:t>
            </w:r>
            <w:r w:rsidRPr="00BA5435">
              <w:rPr>
                <w:rFonts w:ascii="Arial" w:hAnsi="Arial" w:cs="Arial"/>
              </w:rPr>
              <w:t xml:space="preserve"> that sits alongside </w:t>
            </w:r>
            <w:r w:rsidR="00056DA2" w:rsidRPr="00BA5435">
              <w:rPr>
                <w:rFonts w:ascii="Arial" w:hAnsi="Arial" w:cs="Arial"/>
              </w:rPr>
              <w:t>five ICS</w:t>
            </w:r>
            <w:r w:rsidRPr="00BA5435">
              <w:rPr>
                <w:rFonts w:ascii="Arial" w:hAnsi="Arial" w:cs="Arial"/>
              </w:rPr>
              <w:t xml:space="preserve"> </w:t>
            </w:r>
            <w:r w:rsidR="00AB0FF0" w:rsidRPr="00BA5435">
              <w:rPr>
                <w:rFonts w:ascii="Arial" w:hAnsi="Arial" w:cs="Arial"/>
              </w:rPr>
              <w:t>N</w:t>
            </w:r>
            <w:r w:rsidRPr="00BA5435">
              <w:rPr>
                <w:rFonts w:ascii="Arial" w:hAnsi="Arial" w:cs="Arial"/>
              </w:rPr>
              <w:t xml:space="preserve">etworks for </w:t>
            </w:r>
            <w:del w:id="13" w:author="Keuri Patel" w:date="2021-05-17T22:30:00Z">
              <w:r w:rsidR="00455638" w:rsidDel="008341B7">
                <w:rPr>
                  <w:rFonts w:ascii="Arial" w:hAnsi="Arial" w:cs="Arial"/>
                </w:rPr>
                <w:delText>General Surgery</w:delText>
              </w:r>
            </w:del>
            <w:ins w:id="14" w:author="Keuri Patel" w:date="2021-05-17T22:43:00Z">
              <w:r w:rsidR="007A6484">
                <w:rPr>
                  <w:rFonts w:ascii="Arial" w:hAnsi="Arial" w:cs="Arial"/>
                </w:rPr>
                <w:t>Urology</w:t>
              </w:r>
            </w:ins>
            <w:r w:rsidR="00056DA2" w:rsidRPr="00BA5435">
              <w:rPr>
                <w:rFonts w:ascii="Arial" w:hAnsi="Arial" w:cs="Arial"/>
              </w:rPr>
              <w:t xml:space="preserve"> services </w:t>
            </w:r>
            <w:r w:rsidRPr="00BA5435">
              <w:rPr>
                <w:rFonts w:ascii="Arial" w:hAnsi="Arial" w:cs="Arial"/>
              </w:rPr>
              <w:t>in London.</w:t>
            </w:r>
            <w:r w:rsidR="00867B4E" w:rsidRPr="00BA5435">
              <w:rPr>
                <w:rFonts w:ascii="Arial" w:hAnsi="Arial" w:cs="Arial"/>
              </w:rPr>
              <w:t xml:space="preserve"> The London </w:t>
            </w:r>
            <w:del w:id="15" w:author="Keuri Patel" w:date="2021-05-17T22:30:00Z">
              <w:r w:rsidR="00455638" w:rsidDel="008341B7">
                <w:rPr>
                  <w:rFonts w:ascii="Arial" w:hAnsi="Arial" w:cs="Arial"/>
                </w:rPr>
                <w:delText>General Surgery</w:delText>
              </w:r>
            </w:del>
            <w:ins w:id="16" w:author="Keuri Patel" w:date="2021-05-17T22:43:00Z">
              <w:r w:rsidR="007A6484">
                <w:rPr>
                  <w:rFonts w:ascii="Arial" w:hAnsi="Arial" w:cs="Arial"/>
                </w:rPr>
                <w:t>Urology</w:t>
              </w:r>
            </w:ins>
            <w:r w:rsidR="00867B4E" w:rsidRPr="00BA5435">
              <w:rPr>
                <w:rFonts w:ascii="Arial" w:hAnsi="Arial" w:cs="Arial"/>
              </w:rPr>
              <w:t xml:space="preserve"> Clinical Leadership Group provides</w:t>
            </w:r>
            <w:r w:rsidR="00867B4E" w:rsidRPr="00BA5435">
              <w:rPr>
                <w:rFonts w:ascii="Arial" w:hAnsi="Arial" w:cs="Arial"/>
                <w:color w:val="000000"/>
                <w:lang w:eastAsia="en-GB"/>
              </w:rPr>
              <w:t xml:space="preserve"> clinical leadership in the NHS England (London) regional team to support delivery of the NHS England (London) objectives, including providing clinical leadership and advice on strategic change for London, both within the organisation and to external stakeholders.</w:t>
            </w:r>
          </w:p>
          <w:p w:rsidR="005B2AE8" w:rsidRPr="00BA5435" w:rsidRDefault="00700B18" w:rsidP="00727505">
            <w:pPr>
              <w:pStyle w:val="ListParagraph"/>
              <w:numPr>
                <w:ilvl w:val="0"/>
                <w:numId w:val="1"/>
              </w:numPr>
              <w:spacing w:after="120"/>
              <w:rPr>
                <w:rFonts w:ascii="Arial" w:hAnsi="Arial" w:cs="Arial"/>
              </w:rPr>
            </w:pPr>
            <w:r w:rsidRPr="00BA5435">
              <w:rPr>
                <w:rFonts w:ascii="Arial" w:hAnsi="Arial" w:cs="Arial"/>
              </w:rPr>
              <w:t xml:space="preserve">To provide expert advice on </w:t>
            </w:r>
            <w:r w:rsidR="00A26F0D">
              <w:rPr>
                <w:rFonts w:ascii="Arial" w:hAnsi="Arial" w:cs="Arial"/>
              </w:rPr>
              <w:t xml:space="preserve">primary care services in relation to </w:t>
            </w:r>
            <w:del w:id="17" w:author="Keuri Patel" w:date="2021-05-17T22:30:00Z">
              <w:r w:rsidR="00455638" w:rsidDel="008341B7">
                <w:rPr>
                  <w:rFonts w:ascii="Arial" w:hAnsi="Arial" w:cs="Arial"/>
                </w:rPr>
                <w:delText>General Surgery</w:delText>
              </w:r>
            </w:del>
            <w:ins w:id="18" w:author="Keuri Patel" w:date="2021-05-17T22:43:00Z">
              <w:r w:rsidR="007A6484">
                <w:rPr>
                  <w:rFonts w:ascii="Arial" w:hAnsi="Arial" w:cs="Arial"/>
                </w:rPr>
                <w:t>Urology</w:t>
              </w:r>
            </w:ins>
            <w:ins w:id="19" w:author="Keuri Patel" w:date="2021-05-17T22:37:00Z">
              <w:r w:rsidR="00FC6CA1">
                <w:rPr>
                  <w:rFonts w:ascii="Arial" w:hAnsi="Arial" w:cs="Arial"/>
                </w:rPr>
                <w:t xml:space="preserve"> </w:t>
              </w:r>
            </w:ins>
            <w:del w:id="20" w:author="Keuri Patel" w:date="2021-05-17T22:36:00Z">
              <w:r w:rsidR="00A26F0D" w:rsidDel="00FC6CA1">
                <w:rPr>
                  <w:rFonts w:ascii="Arial" w:hAnsi="Arial" w:cs="Arial"/>
                </w:rPr>
                <w:delText xml:space="preserve"> </w:delText>
              </w:r>
            </w:del>
            <w:r w:rsidR="00A26F0D">
              <w:rPr>
                <w:rFonts w:ascii="Arial" w:hAnsi="Arial" w:cs="Arial"/>
              </w:rPr>
              <w:t xml:space="preserve">and to raise </w:t>
            </w:r>
            <w:r w:rsidRPr="00BA5435">
              <w:rPr>
                <w:rFonts w:ascii="Arial" w:hAnsi="Arial" w:cs="Arial"/>
              </w:rPr>
              <w:t>issues</w:t>
            </w:r>
            <w:r w:rsidR="00A26F0D">
              <w:rPr>
                <w:rFonts w:ascii="Arial" w:hAnsi="Arial" w:cs="Arial"/>
              </w:rPr>
              <w:t xml:space="preserve"> and opportunities</w:t>
            </w:r>
            <w:r w:rsidRPr="00BA5435">
              <w:rPr>
                <w:rFonts w:ascii="Arial" w:hAnsi="Arial" w:cs="Arial"/>
              </w:rPr>
              <w:t xml:space="preserve"> to the Regional Medical Director</w:t>
            </w:r>
            <w:r w:rsidR="00867B4E" w:rsidRPr="00BA5435">
              <w:rPr>
                <w:rFonts w:ascii="Arial" w:hAnsi="Arial" w:cs="Arial"/>
              </w:rPr>
              <w:t xml:space="preserve"> and Regional Chief Nurse</w:t>
            </w:r>
            <w:r w:rsidRPr="00BA5435">
              <w:rPr>
                <w:rFonts w:ascii="Arial" w:hAnsi="Arial" w:cs="Arial"/>
              </w:rPr>
              <w:t xml:space="preserve">, </w:t>
            </w:r>
            <w:r w:rsidR="00B3256D" w:rsidRPr="00BA5435">
              <w:rPr>
                <w:rFonts w:ascii="Arial" w:hAnsi="Arial" w:cs="Arial"/>
              </w:rPr>
              <w:t>facilitat</w:t>
            </w:r>
            <w:r w:rsidR="005B2AE8" w:rsidRPr="00BA5435">
              <w:rPr>
                <w:rFonts w:ascii="Arial" w:hAnsi="Arial" w:cs="Arial"/>
              </w:rPr>
              <w:t xml:space="preserve">ing </w:t>
            </w:r>
            <w:r w:rsidR="00B3256D" w:rsidRPr="00BA5435">
              <w:rPr>
                <w:rFonts w:ascii="Arial" w:hAnsi="Arial" w:cs="Arial"/>
              </w:rPr>
              <w:t xml:space="preserve">large scale change </w:t>
            </w:r>
            <w:r w:rsidR="005B2AE8" w:rsidRPr="00BA5435">
              <w:rPr>
                <w:rFonts w:ascii="Arial" w:hAnsi="Arial" w:cs="Arial"/>
              </w:rPr>
              <w:t xml:space="preserve">to </w:t>
            </w:r>
            <w:r w:rsidR="00324F4C" w:rsidRPr="00BA5435">
              <w:rPr>
                <w:rFonts w:ascii="Arial" w:hAnsi="Arial" w:cs="Arial"/>
              </w:rPr>
              <w:t>reduc</w:t>
            </w:r>
            <w:r w:rsidR="005B2AE8" w:rsidRPr="00BA5435">
              <w:rPr>
                <w:rFonts w:ascii="Arial" w:hAnsi="Arial" w:cs="Arial"/>
              </w:rPr>
              <w:t xml:space="preserve">e </w:t>
            </w:r>
            <w:r w:rsidR="00324F4C" w:rsidRPr="00BA5435">
              <w:rPr>
                <w:rFonts w:ascii="Arial" w:hAnsi="Arial" w:cs="Arial"/>
              </w:rPr>
              <w:t>unwarranted clinical variation</w:t>
            </w:r>
            <w:r w:rsidR="005B2AE8" w:rsidRPr="00BA5435">
              <w:rPr>
                <w:rFonts w:ascii="Arial" w:hAnsi="Arial" w:cs="Arial"/>
              </w:rPr>
              <w:t xml:space="preserve"> and leading on projects for continuous improvement.</w:t>
            </w:r>
          </w:p>
          <w:p w:rsidR="00434A6F" w:rsidRPr="00BA5435" w:rsidRDefault="00434A6F" w:rsidP="00727505">
            <w:pPr>
              <w:pStyle w:val="ListParagraph"/>
              <w:numPr>
                <w:ilvl w:val="0"/>
                <w:numId w:val="1"/>
              </w:numPr>
              <w:spacing w:after="120"/>
              <w:rPr>
                <w:rFonts w:ascii="Arial" w:hAnsi="Arial" w:cs="Arial"/>
              </w:rPr>
            </w:pPr>
            <w:r w:rsidRPr="00BA5435">
              <w:rPr>
                <w:rFonts w:ascii="Arial" w:hAnsi="Arial" w:cs="Arial"/>
              </w:rPr>
              <w:t xml:space="preserve">To be </w:t>
            </w:r>
            <w:r w:rsidR="00A26F0D">
              <w:rPr>
                <w:rFonts w:ascii="Arial" w:hAnsi="Arial" w:cs="Arial"/>
              </w:rPr>
              <w:t>responsible</w:t>
            </w:r>
            <w:r w:rsidR="00A26F0D" w:rsidRPr="00BA5435">
              <w:rPr>
                <w:rFonts w:ascii="Arial" w:hAnsi="Arial" w:cs="Arial"/>
              </w:rPr>
              <w:t xml:space="preserve"> </w:t>
            </w:r>
            <w:r w:rsidRPr="00BA5435">
              <w:rPr>
                <w:rFonts w:ascii="Arial" w:hAnsi="Arial" w:cs="Arial"/>
              </w:rPr>
              <w:t xml:space="preserve">for securing clinical leadership and engagement in the implementation of GIRFT recommendations and other relevant improvement priorities in </w:t>
            </w:r>
            <w:del w:id="21" w:author="Keuri Patel" w:date="2021-05-17T22:30:00Z">
              <w:r w:rsidR="00455638" w:rsidDel="008341B7">
                <w:rPr>
                  <w:rFonts w:ascii="Arial" w:hAnsi="Arial" w:cs="Arial"/>
                </w:rPr>
                <w:delText>General Surgery</w:delText>
              </w:r>
            </w:del>
            <w:ins w:id="22" w:author="Keuri Patel" w:date="2021-05-17T22:43:00Z">
              <w:r w:rsidR="007A6484">
                <w:rPr>
                  <w:rFonts w:ascii="Arial" w:hAnsi="Arial" w:cs="Arial"/>
                </w:rPr>
                <w:t>Urology</w:t>
              </w:r>
            </w:ins>
            <w:r w:rsidRPr="00BA5435">
              <w:rPr>
                <w:rFonts w:ascii="Arial" w:hAnsi="Arial" w:cs="Arial"/>
              </w:rPr>
              <w:t xml:space="preserve"> in London</w:t>
            </w:r>
          </w:p>
          <w:p w:rsidR="00727505" w:rsidRPr="00BA5435" w:rsidRDefault="005B2AE8" w:rsidP="005B2AE8">
            <w:pPr>
              <w:spacing w:after="120"/>
              <w:rPr>
                <w:rFonts w:ascii="Arial" w:hAnsi="Arial" w:cs="Arial"/>
              </w:rPr>
            </w:pPr>
            <w:r w:rsidRPr="00BA5435">
              <w:rPr>
                <w:rFonts w:ascii="Arial" w:hAnsi="Arial" w:cs="Arial"/>
              </w:rPr>
              <w:t>The post holder will be expected to draw o</w:t>
            </w:r>
            <w:r w:rsidR="00727505" w:rsidRPr="00BA5435">
              <w:rPr>
                <w:rFonts w:ascii="Arial" w:hAnsi="Arial" w:cs="Arial"/>
              </w:rPr>
              <w:t xml:space="preserve">n the views of </w:t>
            </w:r>
            <w:r w:rsidR="00A26F0D">
              <w:rPr>
                <w:rFonts w:ascii="Arial" w:hAnsi="Arial" w:cs="Arial"/>
              </w:rPr>
              <w:t xml:space="preserve">primary care </w:t>
            </w:r>
            <w:r w:rsidR="00056DA2" w:rsidRPr="00BA5435">
              <w:rPr>
                <w:rFonts w:ascii="Arial" w:hAnsi="Arial" w:cs="Arial"/>
              </w:rPr>
              <w:t>colleagues</w:t>
            </w:r>
            <w:r w:rsidR="00727505" w:rsidRPr="00BA5435">
              <w:rPr>
                <w:rFonts w:ascii="Arial" w:hAnsi="Arial" w:cs="Arial"/>
              </w:rPr>
              <w:t xml:space="preserve"> in London</w:t>
            </w:r>
            <w:r w:rsidR="005A7177" w:rsidRPr="00BA5435">
              <w:rPr>
                <w:rFonts w:ascii="Arial" w:hAnsi="Arial" w:cs="Arial"/>
              </w:rPr>
              <w:t xml:space="preserve"> along with </w:t>
            </w:r>
            <w:r w:rsidR="00727505" w:rsidRPr="00BA5435">
              <w:rPr>
                <w:rFonts w:ascii="Arial" w:hAnsi="Arial" w:cs="Arial"/>
              </w:rPr>
              <w:t>national and intern</w:t>
            </w:r>
            <w:r w:rsidR="005A7177" w:rsidRPr="00BA5435">
              <w:rPr>
                <w:rFonts w:ascii="Arial" w:hAnsi="Arial" w:cs="Arial"/>
              </w:rPr>
              <w:t xml:space="preserve">ational </w:t>
            </w:r>
            <w:r w:rsidR="00727505" w:rsidRPr="00BA5435">
              <w:rPr>
                <w:rFonts w:ascii="Arial" w:hAnsi="Arial" w:cs="Arial"/>
              </w:rPr>
              <w:t>experts as</w:t>
            </w:r>
            <w:r w:rsidR="005A7177" w:rsidRPr="00BA5435">
              <w:rPr>
                <w:rFonts w:ascii="Arial" w:hAnsi="Arial" w:cs="Arial"/>
              </w:rPr>
              <w:t xml:space="preserve"> appropriate</w:t>
            </w:r>
            <w:r w:rsidR="00A26F0D">
              <w:rPr>
                <w:rFonts w:ascii="Arial" w:hAnsi="Arial" w:cs="Arial"/>
              </w:rPr>
              <w:t xml:space="preserve"> to support the development of </w:t>
            </w:r>
            <w:del w:id="23" w:author="Keuri Patel" w:date="2021-05-17T22:30:00Z">
              <w:r w:rsidR="00455638" w:rsidDel="008341B7">
                <w:rPr>
                  <w:rFonts w:ascii="Arial" w:hAnsi="Arial" w:cs="Arial"/>
                </w:rPr>
                <w:delText>General Surgery</w:delText>
              </w:r>
            </w:del>
            <w:ins w:id="24" w:author="Keuri Patel" w:date="2021-05-17T22:43:00Z">
              <w:r w:rsidR="007A6484">
                <w:rPr>
                  <w:rFonts w:ascii="Arial" w:hAnsi="Arial" w:cs="Arial"/>
                </w:rPr>
                <w:t>Urology</w:t>
              </w:r>
            </w:ins>
            <w:r w:rsidR="00A26F0D">
              <w:rPr>
                <w:rFonts w:ascii="Arial" w:hAnsi="Arial" w:cs="Arial"/>
              </w:rPr>
              <w:t xml:space="preserve"> services</w:t>
            </w:r>
            <w:r w:rsidR="005A7177" w:rsidRPr="00BA5435">
              <w:rPr>
                <w:rFonts w:ascii="Arial" w:hAnsi="Arial" w:cs="Arial"/>
              </w:rPr>
              <w:t xml:space="preserve">. </w:t>
            </w:r>
          </w:p>
          <w:p w:rsidR="00727505" w:rsidRPr="00BA5435" w:rsidRDefault="00727505" w:rsidP="00434A6F">
            <w:pPr>
              <w:pStyle w:val="ListParagraph"/>
              <w:spacing w:after="120"/>
              <w:ind w:left="0"/>
              <w:jc w:val="both"/>
              <w:rPr>
                <w:rFonts w:ascii="Arial" w:hAnsi="Arial" w:cs="Arial"/>
              </w:rPr>
            </w:pPr>
          </w:p>
        </w:tc>
        <w:tc>
          <w:tcPr>
            <w:tcW w:w="7878" w:type="dxa"/>
            <w:gridSpan w:val="3"/>
            <w:tcBorders>
              <w:bottom w:val="single" w:sz="4" w:space="0" w:color="548DD4" w:themeColor="text2" w:themeTint="99"/>
            </w:tcBorders>
          </w:tcPr>
          <w:p w:rsidR="00727505" w:rsidRPr="00BA5435" w:rsidRDefault="00727505" w:rsidP="00727505">
            <w:pPr>
              <w:rPr>
                <w:rFonts w:ascii="Arial" w:hAnsi="Arial" w:cs="Arial"/>
                <w:i/>
              </w:rPr>
            </w:pPr>
          </w:p>
          <w:p w:rsidR="00727505" w:rsidRPr="00BA5435" w:rsidRDefault="00727505" w:rsidP="00727505">
            <w:pPr>
              <w:spacing w:after="200" w:line="276" w:lineRule="auto"/>
              <w:jc w:val="both"/>
              <w:rPr>
                <w:rFonts w:ascii="Arial" w:hAnsi="Arial" w:cs="Arial"/>
              </w:rPr>
            </w:pPr>
            <w:r w:rsidRPr="0012202F">
              <w:rPr>
                <w:rFonts w:ascii="Arial" w:hAnsi="Arial" w:cs="Arial"/>
              </w:rPr>
              <w:t xml:space="preserve">As a </w:t>
            </w:r>
            <w:r w:rsidR="001E14B5" w:rsidRPr="0012202F">
              <w:rPr>
                <w:rFonts w:ascii="Arial" w:hAnsi="Arial" w:cs="Arial"/>
              </w:rPr>
              <w:t xml:space="preserve">Primary Care </w:t>
            </w:r>
            <w:r w:rsidRPr="0012202F">
              <w:rPr>
                <w:rFonts w:ascii="Arial" w:hAnsi="Arial" w:cs="Arial"/>
              </w:rPr>
              <w:t xml:space="preserve">Clinical </w:t>
            </w:r>
            <w:r w:rsidR="001E14B5" w:rsidRPr="0012202F">
              <w:rPr>
                <w:rFonts w:ascii="Arial" w:hAnsi="Arial" w:cs="Arial"/>
              </w:rPr>
              <w:t>Lead</w:t>
            </w:r>
            <w:r w:rsidRPr="0012202F">
              <w:rPr>
                <w:rFonts w:ascii="Arial" w:hAnsi="Arial" w:cs="Arial"/>
              </w:rPr>
              <w:t>, the post holder will work as part of a dynamic team in leading and managing a London wide clinical programme to deliver nati</w:t>
            </w:r>
            <w:r w:rsidRPr="00BA5435">
              <w:rPr>
                <w:rFonts w:ascii="Arial" w:hAnsi="Arial" w:cs="Arial"/>
              </w:rPr>
              <w:t>onal and regional core objectives:</w:t>
            </w:r>
          </w:p>
          <w:p w:rsidR="00056DA2"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w:t>
            </w:r>
            <w:r w:rsidR="00A26F0D">
              <w:rPr>
                <w:rFonts w:ascii="Arial" w:hAnsi="Arial" w:cs="Arial"/>
                <w:color w:val="000000" w:themeColor="text1"/>
              </w:rPr>
              <w:t>co-</w:t>
            </w:r>
            <w:r w:rsidRPr="00BA5435">
              <w:rPr>
                <w:rFonts w:ascii="Arial" w:hAnsi="Arial" w:cs="Arial"/>
                <w:color w:val="000000" w:themeColor="text1"/>
              </w:rPr>
              <w:t xml:space="preserve">chair the appropriate clinical </w:t>
            </w:r>
            <w:r w:rsidR="00056DA2" w:rsidRPr="00BA5435">
              <w:rPr>
                <w:rFonts w:ascii="Arial" w:hAnsi="Arial" w:cs="Arial"/>
                <w:color w:val="000000" w:themeColor="text1"/>
              </w:rPr>
              <w:t xml:space="preserve">fora </w:t>
            </w:r>
            <w:r w:rsidRPr="00BA5435">
              <w:rPr>
                <w:rFonts w:ascii="Arial" w:hAnsi="Arial" w:cs="Arial"/>
                <w:color w:val="000000" w:themeColor="text1"/>
              </w:rPr>
              <w:t>and develop an annual work programme that focuses on improving quality and clinical outcomes for patients</w:t>
            </w:r>
          </w:p>
          <w:p w:rsidR="00E176B6" w:rsidRPr="00BA5435" w:rsidRDefault="00E176B6" w:rsidP="00E176B6">
            <w:pPr>
              <w:pStyle w:val="ListParagraph"/>
              <w:contextualSpacing w:val="0"/>
              <w:jc w:val="both"/>
              <w:rPr>
                <w:rFonts w:ascii="Arial" w:hAnsi="Arial" w:cs="Arial"/>
                <w:color w:val="000000" w:themeColor="text1"/>
              </w:rPr>
            </w:pPr>
          </w:p>
          <w:p w:rsidR="00727505" w:rsidRPr="00BA5435" w:rsidRDefault="00056DA2"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w:t>
            </w:r>
            <w:r w:rsidR="00727505" w:rsidRPr="00BA5435">
              <w:rPr>
                <w:rFonts w:ascii="Arial" w:hAnsi="Arial" w:cs="Arial"/>
                <w:color w:val="000000" w:themeColor="text1"/>
              </w:rPr>
              <w:t xml:space="preserve">o align this with the workplans of the operational delivery networks, providing support and ensuring consistent delivery across London.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provide clinical leadership, advice and input within </w:t>
            </w:r>
            <w:r w:rsidR="00A26F0D">
              <w:rPr>
                <w:rFonts w:ascii="Arial" w:hAnsi="Arial" w:cs="Arial"/>
                <w:color w:val="000000" w:themeColor="text1"/>
              </w:rPr>
              <w:t>primary care and the community</w:t>
            </w:r>
            <w:r w:rsidRPr="00BA5435">
              <w:rPr>
                <w:rFonts w:ascii="Arial" w:hAnsi="Arial" w:cs="Arial"/>
                <w:color w:val="000000" w:themeColor="text1"/>
              </w:rPr>
              <w:t xml:space="preserve">, working with other </w:t>
            </w:r>
            <w:r w:rsidR="00A26F0D">
              <w:rPr>
                <w:rFonts w:ascii="Arial" w:hAnsi="Arial" w:cs="Arial"/>
                <w:color w:val="000000" w:themeColor="text1"/>
              </w:rPr>
              <w:t>departments</w:t>
            </w:r>
            <w:r w:rsidR="00056DA2" w:rsidRPr="00BA5435">
              <w:rPr>
                <w:rFonts w:ascii="Arial" w:hAnsi="Arial" w:cs="Arial"/>
                <w:color w:val="000000" w:themeColor="text1"/>
              </w:rPr>
              <w:t xml:space="preserve">, including </w:t>
            </w:r>
            <w:r w:rsidR="00A26F0D">
              <w:rPr>
                <w:rFonts w:ascii="Arial" w:hAnsi="Arial" w:cs="Arial"/>
                <w:color w:val="000000" w:themeColor="text1"/>
              </w:rPr>
              <w:t xml:space="preserve">Social Care, </w:t>
            </w:r>
            <w:r w:rsidR="00056DA2" w:rsidRPr="00BA5435">
              <w:rPr>
                <w:rFonts w:ascii="Arial" w:hAnsi="Arial" w:cs="Arial"/>
                <w:color w:val="000000" w:themeColor="text1"/>
              </w:rPr>
              <w:t>N</w:t>
            </w:r>
            <w:r w:rsidRPr="00BA5435">
              <w:rPr>
                <w:rFonts w:ascii="Arial" w:hAnsi="Arial" w:cs="Arial"/>
                <w:color w:val="000000" w:themeColor="text1"/>
              </w:rPr>
              <w:t>ursing</w:t>
            </w:r>
            <w:r w:rsidR="00867B4E" w:rsidRPr="00BA5435">
              <w:rPr>
                <w:rFonts w:ascii="Arial" w:hAnsi="Arial" w:cs="Arial"/>
                <w:color w:val="000000" w:themeColor="text1"/>
              </w:rPr>
              <w:t xml:space="preserve">, Strategy and Transformation, Performance and Information, Workforce and Finance </w:t>
            </w:r>
            <w:r w:rsidRPr="00BA5435">
              <w:rPr>
                <w:rFonts w:ascii="Arial" w:hAnsi="Arial" w:cs="Arial"/>
                <w:color w:val="000000" w:themeColor="text1"/>
              </w:rPr>
              <w:t xml:space="preserve">to support strategic work streams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be</w:t>
            </w:r>
            <w:r w:rsidR="006F72A4" w:rsidRPr="00BA5435">
              <w:rPr>
                <w:rFonts w:ascii="Arial" w:hAnsi="Arial" w:cs="Arial"/>
                <w:color w:val="000000" w:themeColor="text1"/>
              </w:rPr>
              <w:t xml:space="preserve"> </w:t>
            </w:r>
            <w:r w:rsidRPr="00BA5435">
              <w:rPr>
                <w:rFonts w:ascii="Arial" w:hAnsi="Arial" w:cs="Arial"/>
                <w:color w:val="000000" w:themeColor="text1"/>
              </w:rPr>
              <w:t xml:space="preserve">a credible ambassador for the regional office and build relationships across organisations </w:t>
            </w:r>
            <w:r w:rsidR="00A26F0D">
              <w:rPr>
                <w:rFonts w:ascii="Arial" w:hAnsi="Arial" w:cs="Arial"/>
                <w:color w:val="000000" w:themeColor="text1"/>
              </w:rPr>
              <w:t xml:space="preserve">and institutions </w:t>
            </w:r>
            <w:r w:rsidRPr="00BA5435">
              <w:rPr>
                <w:rFonts w:ascii="Arial" w:hAnsi="Arial" w:cs="Arial"/>
                <w:color w:val="000000" w:themeColor="text1"/>
              </w:rPr>
              <w:t xml:space="preserve">in London and beyond, helping to create a single vision for </w:t>
            </w:r>
            <w:del w:id="25" w:author="Keuri Patel" w:date="2021-05-17T22:30:00Z">
              <w:r w:rsidR="00455638" w:rsidDel="008341B7">
                <w:rPr>
                  <w:rFonts w:ascii="Arial" w:hAnsi="Arial" w:cs="Arial"/>
                </w:rPr>
                <w:delText>General Surgery</w:delText>
              </w:r>
            </w:del>
            <w:ins w:id="26" w:author="Keuri Patel" w:date="2021-05-17T22:43:00Z">
              <w:r w:rsidR="007A6484">
                <w:rPr>
                  <w:rFonts w:ascii="Arial" w:hAnsi="Arial" w:cs="Arial"/>
                </w:rPr>
                <w:t>Urology</w:t>
              </w:r>
            </w:ins>
            <w:r w:rsidR="00056DA2" w:rsidRPr="00BA5435">
              <w:rPr>
                <w:rFonts w:ascii="Arial" w:hAnsi="Arial" w:cs="Arial"/>
                <w:color w:val="000000" w:themeColor="text1"/>
              </w:rPr>
              <w:t xml:space="preserve"> services</w:t>
            </w:r>
            <w:r w:rsidRPr="00BA5435">
              <w:rPr>
                <w:rFonts w:ascii="Arial" w:hAnsi="Arial" w:cs="Arial"/>
                <w:color w:val="000000" w:themeColor="text1"/>
              </w:rPr>
              <w:t xml:space="preserve"> in the </w:t>
            </w:r>
            <w:r w:rsidR="00E176B6" w:rsidRPr="00BA5435">
              <w:rPr>
                <w:rFonts w:ascii="Arial" w:hAnsi="Arial" w:cs="Arial"/>
                <w:color w:val="000000" w:themeColor="text1"/>
              </w:rPr>
              <w:t>c</w:t>
            </w:r>
            <w:r w:rsidRPr="00BA5435">
              <w:rPr>
                <w:rFonts w:ascii="Arial" w:hAnsi="Arial" w:cs="Arial"/>
                <w:color w:val="000000" w:themeColor="text1"/>
              </w:rPr>
              <w:t xml:space="preserve">apital that seeks to deliver consistently excellent care to those from London and beyond who come to London for </w:t>
            </w:r>
            <w:del w:id="27" w:author="Keuri Patel" w:date="2021-05-17T22:30:00Z">
              <w:r w:rsidR="00455638" w:rsidDel="008341B7">
                <w:rPr>
                  <w:rFonts w:ascii="Arial" w:hAnsi="Arial" w:cs="Arial"/>
                </w:rPr>
                <w:delText>General Surgery</w:delText>
              </w:r>
            </w:del>
            <w:ins w:id="28" w:author="Keuri Patel" w:date="2021-05-17T22:43:00Z">
              <w:r w:rsidR="007A6484">
                <w:rPr>
                  <w:rFonts w:ascii="Arial" w:hAnsi="Arial" w:cs="Arial"/>
                </w:rPr>
                <w:t>Urology</w:t>
              </w:r>
            </w:ins>
            <w:r w:rsidR="00EB1A6E" w:rsidRPr="00BA5435">
              <w:rPr>
                <w:rFonts w:ascii="Arial" w:hAnsi="Arial" w:cs="Arial"/>
              </w:rPr>
              <w:t xml:space="preserve"> care</w:t>
            </w:r>
            <w:r w:rsidRPr="00BA5435">
              <w:rPr>
                <w:rFonts w:ascii="Arial" w:hAnsi="Arial" w:cs="Arial"/>
                <w:color w:val="000000" w:themeColor="text1"/>
              </w:rPr>
              <w:t>, within available resources.</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support the Medical and Digital</w:t>
            </w:r>
            <w:r w:rsidR="00AB0FF0" w:rsidRPr="00BA5435">
              <w:rPr>
                <w:rFonts w:ascii="Arial" w:hAnsi="Arial" w:cs="Arial"/>
                <w:color w:val="000000" w:themeColor="text1"/>
              </w:rPr>
              <w:t xml:space="preserve"> </w:t>
            </w:r>
            <w:r w:rsidRPr="00BA5435">
              <w:rPr>
                <w:rFonts w:ascii="Arial" w:hAnsi="Arial" w:cs="Arial"/>
                <w:color w:val="000000" w:themeColor="text1"/>
              </w:rPr>
              <w:t xml:space="preserve">Directorate </w:t>
            </w:r>
            <w:r w:rsidR="00867B4E" w:rsidRPr="00BA5435">
              <w:rPr>
                <w:rFonts w:ascii="Arial" w:hAnsi="Arial" w:cs="Arial"/>
                <w:color w:val="000000" w:themeColor="text1"/>
              </w:rPr>
              <w:t>and Nursing directorates</w:t>
            </w:r>
            <w:r w:rsidR="00A26F0D">
              <w:rPr>
                <w:rFonts w:ascii="Arial" w:hAnsi="Arial" w:cs="Arial"/>
                <w:color w:val="000000" w:themeColor="text1"/>
              </w:rPr>
              <w:t xml:space="preserve"> in London Region</w:t>
            </w:r>
            <w:r w:rsidR="00867B4E" w:rsidRPr="00BA5435">
              <w:rPr>
                <w:rFonts w:ascii="Arial" w:hAnsi="Arial" w:cs="Arial"/>
                <w:color w:val="000000" w:themeColor="text1"/>
              </w:rPr>
              <w:t xml:space="preserve"> </w:t>
            </w:r>
            <w:r w:rsidRPr="00BA5435">
              <w:rPr>
                <w:rFonts w:ascii="Arial" w:hAnsi="Arial" w:cs="Arial"/>
                <w:color w:val="000000" w:themeColor="text1"/>
              </w:rPr>
              <w:t>to develop operating systems and processes which are clinically driven</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support the organisation’s way of working, model its values and champion the NHS </w:t>
            </w:r>
            <w:r w:rsidR="00867B4E" w:rsidRPr="00BA5435">
              <w:rPr>
                <w:rFonts w:ascii="Arial" w:hAnsi="Arial" w:cs="Arial"/>
                <w:color w:val="000000" w:themeColor="text1"/>
              </w:rPr>
              <w:t>C</w:t>
            </w:r>
            <w:r w:rsidRPr="00BA5435">
              <w:rPr>
                <w:rFonts w:ascii="Arial" w:hAnsi="Arial" w:cs="Arial"/>
                <w:color w:val="000000" w:themeColor="text1"/>
              </w:rPr>
              <w:t xml:space="preserve">onstitution </w:t>
            </w:r>
          </w:p>
          <w:p w:rsidR="00727505" w:rsidRPr="00BA5435" w:rsidRDefault="00727505" w:rsidP="00727505">
            <w:pPr>
              <w:jc w:val="both"/>
              <w:rPr>
                <w:rFonts w:ascii="Arial" w:hAnsi="Arial" w:cs="Arial"/>
                <w:color w:val="000000" w:themeColor="text1"/>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Key Job specifics and responsibilities</w:t>
            </w:r>
          </w:p>
          <w:p w:rsidR="00727505" w:rsidRPr="00BA5435" w:rsidRDefault="00727505" w:rsidP="00727505">
            <w:pPr>
              <w:jc w:val="center"/>
              <w:rPr>
                <w:rFonts w:ascii="Arial" w:hAnsi="Arial" w:cs="Arial"/>
                <w:sz w:val="24"/>
                <w:szCs w:val="24"/>
              </w:rPr>
            </w:pPr>
          </w:p>
        </w:tc>
        <w:tc>
          <w:tcPr>
            <w:tcW w:w="4631"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Key accountabilities</w:t>
            </w:r>
          </w:p>
        </w:tc>
        <w:tc>
          <w:tcPr>
            <w:tcW w:w="3247" w:type="dxa"/>
            <w:shd w:val="clear" w:color="auto" w:fill="0072C6"/>
          </w:tcPr>
          <w:p w:rsidR="00727505" w:rsidRPr="00BA5435" w:rsidRDefault="00727505" w:rsidP="00727505">
            <w:pPr>
              <w:jc w:val="center"/>
              <w:rPr>
                <w:rFonts w:ascii="Arial" w:hAnsi="Arial" w:cs="Arial"/>
                <w:b/>
                <w:color w:val="FFFFFF" w:themeColor="background1"/>
                <w:sz w:val="24"/>
                <w:szCs w:val="24"/>
              </w:rPr>
            </w:pPr>
          </w:p>
        </w:tc>
      </w:tr>
      <w:tr w:rsidR="00727505" w:rsidRPr="00BA5435" w:rsidTr="00727505">
        <w:tc>
          <w:tcPr>
            <w:tcW w:w="7510" w:type="dxa"/>
            <w:gridSpan w:val="2"/>
          </w:tcPr>
          <w:p w:rsidR="00727505" w:rsidRPr="00BA5435" w:rsidRDefault="00727505" w:rsidP="00727505">
            <w:pPr>
              <w:rPr>
                <w:rFonts w:ascii="Arial" w:hAnsi="Arial" w:cs="Arial"/>
                <w:i/>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 xml:space="preserve">Strategic </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bCs/>
                <w:lang w:val="en-US" w:eastAsia="en-GB"/>
              </w:rPr>
              <w:t xml:space="preserve">Support the Regional </w:t>
            </w:r>
            <w:r w:rsidRPr="00BA5435">
              <w:rPr>
                <w:rFonts w:ascii="Arial" w:hAnsi="Arial" w:cs="Arial"/>
                <w:lang w:eastAsia="en-GB"/>
              </w:rPr>
              <w:t xml:space="preserve">Medical Director </w:t>
            </w:r>
            <w:r w:rsidR="00DC036E" w:rsidRPr="00BA5435">
              <w:rPr>
                <w:rFonts w:ascii="Arial" w:hAnsi="Arial" w:cs="Arial"/>
                <w:lang w:eastAsia="en-GB"/>
              </w:rPr>
              <w:t xml:space="preserve">&amp; CCIO </w:t>
            </w:r>
            <w:r w:rsidRPr="00BA5435">
              <w:rPr>
                <w:rFonts w:ascii="Arial" w:hAnsi="Arial" w:cs="Arial"/>
                <w:lang w:eastAsia="en-GB"/>
              </w:rPr>
              <w:t>as part of the regional medical leadership team</w:t>
            </w:r>
            <w:r w:rsidR="00EF6B93" w:rsidRPr="00BA5435">
              <w:rPr>
                <w:rFonts w:ascii="Arial" w:hAnsi="Arial" w:cs="Arial"/>
                <w:lang w:eastAsia="en-GB"/>
              </w:rPr>
              <w:t>,</w:t>
            </w:r>
            <w:r w:rsidRPr="00BA5435">
              <w:rPr>
                <w:rFonts w:ascii="Arial" w:hAnsi="Arial" w:cs="Arial"/>
                <w:lang w:eastAsia="en-GB"/>
              </w:rPr>
              <w:t xml:space="preserve"> and together with colleagues support the regional director in the delivery of all regional objectives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support the Regional Medical Director </w:t>
            </w:r>
            <w:r w:rsidR="002D7701" w:rsidRPr="00BA5435">
              <w:rPr>
                <w:rFonts w:ascii="Arial" w:hAnsi="Arial" w:cs="Arial"/>
                <w:lang w:eastAsia="en-GB"/>
              </w:rPr>
              <w:t xml:space="preserve">&amp; CCIO </w:t>
            </w:r>
            <w:r w:rsidRPr="00BA5435">
              <w:rPr>
                <w:rFonts w:ascii="Arial" w:hAnsi="Arial" w:cs="Arial"/>
                <w:lang w:eastAsia="en-GB"/>
              </w:rPr>
              <w:t>in delivery of statutory functions including the mandated clinical network priorities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The Medical Director contributes to the work of the NHS England Medical </w:t>
            </w:r>
            <w:r w:rsidR="00AA3851" w:rsidRPr="00BA5435">
              <w:rPr>
                <w:rFonts w:ascii="Arial" w:hAnsi="Arial" w:cs="Arial"/>
                <w:lang w:eastAsia="en-GB"/>
              </w:rPr>
              <w:t xml:space="preserve">&amp; Digital </w:t>
            </w:r>
            <w:r w:rsidRPr="00BA5435">
              <w:rPr>
                <w:rFonts w:ascii="Arial" w:hAnsi="Arial" w:cs="Arial"/>
                <w:lang w:eastAsia="en-GB"/>
              </w:rPr>
              <w:t>Directorate and personally or through mobilisation of and delegation to their own team members they will contribute significantly to the clinical advisory mechanisms and responsibilities of NHS England</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provide clear clinical leadership on using innovative approaches and </w:t>
            </w:r>
            <w:r w:rsidRPr="0012202F">
              <w:rPr>
                <w:rFonts w:ascii="Arial" w:hAnsi="Arial" w:cs="Arial"/>
                <w:lang w:eastAsia="en-GB"/>
              </w:rPr>
              <w:t>aligning tools and levers in order to support the improvement of outcomes for patients and drive up the quality of care</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12202F">
              <w:rPr>
                <w:rFonts w:ascii="Arial" w:hAnsi="Arial" w:cs="Arial"/>
                <w:lang w:eastAsia="en-GB"/>
              </w:rPr>
              <w:t xml:space="preserve">To support </w:t>
            </w:r>
            <w:r w:rsidR="00E176B6" w:rsidRPr="0012202F">
              <w:rPr>
                <w:rFonts w:ascii="Arial" w:hAnsi="Arial" w:cs="Arial"/>
                <w:lang w:eastAsia="en-GB"/>
              </w:rPr>
              <w:t xml:space="preserve">development of London </w:t>
            </w:r>
            <w:del w:id="29" w:author="Keuri Patel" w:date="2021-05-17T22:30:00Z">
              <w:r w:rsidR="00455638" w:rsidDel="008341B7">
                <w:rPr>
                  <w:rFonts w:ascii="Arial" w:hAnsi="Arial" w:cs="Arial"/>
                </w:rPr>
                <w:delText>General Surgery</w:delText>
              </w:r>
            </w:del>
            <w:ins w:id="30" w:author="Keuri Patel" w:date="2021-05-17T22:43:00Z">
              <w:r w:rsidR="007A6484">
                <w:rPr>
                  <w:rFonts w:ascii="Arial" w:hAnsi="Arial" w:cs="Arial"/>
                </w:rPr>
                <w:t>Urology</w:t>
              </w:r>
            </w:ins>
            <w:del w:id="31" w:author="Keuri Patel" w:date="2021-05-17T22:37:00Z">
              <w:r w:rsidR="00455638" w:rsidRPr="0012202F" w:rsidDel="00FC6CA1">
                <w:rPr>
                  <w:rFonts w:ascii="Arial" w:hAnsi="Arial" w:cs="Arial"/>
                  <w:lang w:eastAsia="en-GB"/>
                </w:rPr>
                <w:delText xml:space="preserve"> </w:delText>
              </w:r>
            </w:del>
            <w:ins w:id="32" w:author="Keuri Patel" w:date="2021-05-17T22:37:00Z">
              <w:r w:rsidR="00FC6CA1">
                <w:rPr>
                  <w:rFonts w:ascii="Arial" w:hAnsi="Arial" w:cs="Arial"/>
                  <w:lang w:eastAsia="en-GB"/>
                </w:rPr>
                <w:t xml:space="preserve"> </w:t>
              </w:r>
            </w:ins>
            <w:r w:rsidR="00E176B6" w:rsidRPr="0012202F">
              <w:rPr>
                <w:rFonts w:ascii="Arial" w:hAnsi="Arial" w:cs="Arial"/>
                <w:lang w:eastAsia="en-GB"/>
              </w:rPr>
              <w:t>services</w:t>
            </w:r>
            <w:r w:rsidRPr="0012202F">
              <w:rPr>
                <w:rFonts w:ascii="Arial" w:hAnsi="Arial" w:cs="Arial"/>
                <w:lang w:eastAsia="en-GB"/>
              </w:rPr>
              <w:t xml:space="preserve"> on behalf of the Regional Medical Director</w:t>
            </w:r>
            <w:r w:rsidR="001E14B5" w:rsidRPr="0012202F">
              <w:rPr>
                <w:rFonts w:ascii="Arial" w:hAnsi="Arial" w:cs="Arial"/>
                <w:lang w:eastAsia="en-GB"/>
              </w:rPr>
              <w:t xml:space="preserve"> (along with the </w:t>
            </w:r>
            <w:del w:id="33" w:author="Keuri Patel" w:date="2021-05-17T22:30:00Z">
              <w:r w:rsidR="00455638" w:rsidDel="008341B7">
                <w:rPr>
                  <w:rFonts w:ascii="Arial" w:hAnsi="Arial" w:cs="Arial"/>
                </w:rPr>
                <w:delText>General Surgery</w:delText>
              </w:r>
            </w:del>
            <w:ins w:id="34" w:author="Keuri Patel" w:date="2021-05-17T22:43:00Z">
              <w:r w:rsidR="007A6484">
                <w:rPr>
                  <w:rFonts w:ascii="Arial" w:hAnsi="Arial" w:cs="Arial"/>
                </w:rPr>
                <w:t>Urology</w:t>
              </w:r>
            </w:ins>
            <w:del w:id="35" w:author="Keuri Patel" w:date="2021-05-17T22:37:00Z">
              <w:r w:rsidR="00455638" w:rsidRPr="0012202F" w:rsidDel="00FC6CA1">
                <w:rPr>
                  <w:rFonts w:ascii="Arial" w:hAnsi="Arial" w:cs="Arial"/>
                  <w:lang w:eastAsia="en-GB"/>
                </w:rPr>
                <w:delText xml:space="preserve"> </w:delText>
              </w:r>
            </w:del>
            <w:ins w:id="36" w:author="Keuri Patel" w:date="2021-05-17T22:37:00Z">
              <w:r w:rsidR="00FC6CA1">
                <w:rPr>
                  <w:rFonts w:ascii="Arial" w:hAnsi="Arial" w:cs="Arial"/>
                  <w:lang w:eastAsia="en-GB"/>
                </w:rPr>
                <w:t xml:space="preserve"> </w:t>
              </w:r>
            </w:ins>
            <w:r w:rsidR="001E14B5" w:rsidRPr="0012202F">
              <w:rPr>
                <w:rFonts w:ascii="Arial" w:hAnsi="Arial" w:cs="Arial"/>
                <w:lang w:eastAsia="en-GB"/>
              </w:rPr>
              <w:t>Clinical Director)</w:t>
            </w:r>
            <w:r w:rsidR="00EF6B93" w:rsidRPr="0012202F">
              <w:rPr>
                <w:rFonts w:ascii="Arial" w:hAnsi="Arial" w:cs="Arial"/>
                <w:lang w:eastAsia="en-GB"/>
              </w:rPr>
              <w:t>:</w:t>
            </w:r>
          </w:p>
          <w:p w:rsidR="00727505" w:rsidRPr="0012202F"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 xml:space="preserve">Providing leadership to the </w:t>
            </w:r>
            <w:r w:rsidR="00CB491F" w:rsidRPr="0012202F">
              <w:rPr>
                <w:rFonts w:ascii="Arial" w:hAnsi="Arial" w:cs="Arial"/>
                <w:lang w:eastAsia="en-GB"/>
              </w:rPr>
              <w:t xml:space="preserve">ICS-level </w:t>
            </w:r>
            <w:del w:id="37" w:author="Keuri Patel" w:date="2021-05-17T22:30:00Z">
              <w:r w:rsidR="00455638" w:rsidDel="008341B7">
                <w:rPr>
                  <w:rFonts w:ascii="Arial" w:hAnsi="Arial" w:cs="Arial"/>
                </w:rPr>
                <w:delText>General Surgery</w:delText>
              </w:r>
            </w:del>
            <w:ins w:id="38" w:author="Keuri Patel" w:date="2021-05-17T22:43:00Z">
              <w:r w:rsidR="007A6484">
                <w:rPr>
                  <w:rFonts w:ascii="Arial" w:hAnsi="Arial" w:cs="Arial"/>
                </w:rPr>
                <w:t>Urology</w:t>
              </w:r>
            </w:ins>
            <w:r w:rsidR="00455638" w:rsidRPr="0012202F">
              <w:rPr>
                <w:rFonts w:ascii="Arial" w:hAnsi="Arial" w:cs="Arial"/>
                <w:lang w:eastAsia="en-GB"/>
              </w:rPr>
              <w:t xml:space="preserve"> </w:t>
            </w:r>
            <w:r w:rsidR="00A26F0D" w:rsidRPr="0012202F">
              <w:rPr>
                <w:rFonts w:ascii="Arial" w:hAnsi="Arial" w:cs="Arial"/>
                <w:lang w:eastAsia="en-GB"/>
              </w:rPr>
              <w:t xml:space="preserve">and Anaesthetic </w:t>
            </w:r>
            <w:r w:rsidR="00CB491F" w:rsidRPr="0012202F">
              <w:rPr>
                <w:rFonts w:ascii="Arial" w:hAnsi="Arial" w:cs="Arial"/>
                <w:lang w:eastAsia="en-GB"/>
              </w:rPr>
              <w:t>networks</w:t>
            </w:r>
            <w:r w:rsidRPr="0012202F">
              <w:rPr>
                <w:rFonts w:ascii="Arial" w:hAnsi="Arial" w:cs="Arial"/>
                <w:lang w:eastAsia="en-GB"/>
              </w:rPr>
              <w:t xml:space="preserve"> and wider teams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Establishment</w:t>
            </w:r>
            <w:r w:rsidRPr="00BA5435">
              <w:rPr>
                <w:rFonts w:ascii="Arial" w:hAnsi="Arial" w:cs="Arial"/>
                <w:lang w:eastAsia="en-GB"/>
              </w:rPr>
              <w:t xml:space="preserve"> of a London wide</w:t>
            </w:r>
            <w:r w:rsidR="00E176B6" w:rsidRPr="00BA5435">
              <w:rPr>
                <w:rFonts w:ascii="Arial" w:hAnsi="Arial" w:cs="Arial"/>
                <w:lang w:eastAsia="en-GB"/>
              </w:rPr>
              <w:t xml:space="preserve"> </w:t>
            </w:r>
            <w:del w:id="39" w:author="Keuri Patel" w:date="2021-05-17T22:30:00Z">
              <w:r w:rsidR="00455638" w:rsidDel="008341B7">
                <w:rPr>
                  <w:rFonts w:ascii="Arial" w:hAnsi="Arial" w:cs="Arial"/>
                </w:rPr>
                <w:delText>General Surgery</w:delText>
              </w:r>
            </w:del>
            <w:ins w:id="40" w:author="Keuri Patel" w:date="2021-05-17T22:43:00Z">
              <w:r w:rsidR="007A6484">
                <w:rPr>
                  <w:rFonts w:ascii="Arial" w:hAnsi="Arial" w:cs="Arial"/>
                </w:rPr>
                <w:t>Urology</w:t>
              </w:r>
            </w:ins>
            <w:r w:rsidRPr="00BA5435">
              <w:rPr>
                <w:rFonts w:ascii="Arial" w:hAnsi="Arial" w:cs="Arial"/>
                <w:lang w:eastAsia="en-GB"/>
              </w:rPr>
              <w:t xml:space="preserve"> </w:t>
            </w:r>
            <w:r w:rsidR="00CB491F" w:rsidRPr="00BA5435">
              <w:rPr>
                <w:rFonts w:ascii="Arial" w:hAnsi="Arial" w:cs="Arial"/>
                <w:lang w:eastAsia="en-GB"/>
              </w:rPr>
              <w:t xml:space="preserve">Clinical </w:t>
            </w:r>
            <w:r w:rsidR="00E176B6" w:rsidRPr="00BA5435">
              <w:rPr>
                <w:rFonts w:ascii="Arial" w:hAnsi="Arial" w:cs="Arial"/>
                <w:lang w:eastAsia="en-GB"/>
              </w:rPr>
              <w:t>Leadership</w:t>
            </w:r>
            <w:r w:rsidR="00CB491F" w:rsidRPr="00BA5435">
              <w:rPr>
                <w:rFonts w:ascii="Arial" w:hAnsi="Arial" w:cs="Arial"/>
                <w:lang w:eastAsia="en-GB"/>
              </w:rPr>
              <w:t xml:space="preserve"> Group</w:t>
            </w:r>
            <w:r w:rsidRPr="00BA5435">
              <w:rPr>
                <w:rFonts w:ascii="Arial" w:hAnsi="Arial" w:cs="Arial"/>
                <w:lang w:eastAsia="en-GB"/>
              </w:rPr>
              <w:t xml:space="preserve"> to support the delivery of quality and clinical outcomes for patients</w:t>
            </w:r>
          </w:p>
          <w:p w:rsidR="00085DD3" w:rsidRPr="00BA5435" w:rsidRDefault="00085DD3"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leadership to establish a workforce development strategy for </w:t>
            </w:r>
            <w:del w:id="41" w:author="Keuri Patel" w:date="2021-05-17T22:30:00Z">
              <w:r w:rsidR="00455638" w:rsidDel="008341B7">
                <w:rPr>
                  <w:rFonts w:ascii="Arial" w:hAnsi="Arial" w:cs="Arial"/>
                </w:rPr>
                <w:delText>General Surgery</w:delText>
              </w:r>
            </w:del>
            <w:ins w:id="42" w:author="Keuri Patel" w:date="2021-05-17T22:43:00Z">
              <w:r w:rsidR="007A6484">
                <w:rPr>
                  <w:rFonts w:ascii="Arial" w:hAnsi="Arial" w:cs="Arial"/>
                </w:rPr>
                <w:t>Urology</w:t>
              </w:r>
            </w:ins>
            <w:del w:id="43" w:author="Keuri Patel" w:date="2021-05-17T22:37:00Z">
              <w:r w:rsidRPr="00BA5435" w:rsidDel="00FC6CA1">
                <w:rPr>
                  <w:rFonts w:ascii="Arial" w:hAnsi="Arial" w:cs="Arial"/>
                  <w:lang w:eastAsia="en-GB"/>
                </w:rPr>
                <w:delText xml:space="preserve"> </w:delText>
              </w:r>
            </w:del>
            <w:ins w:id="44" w:author="Keuri Patel" w:date="2021-05-17T22:37:00Z">
              <w:r w:rsidR="00FC6CA1">
                <w:rPr>
                  <w:rFonts w:ascii="Arial" w:hAnsi="Arial" w:cs="Arial"/>
                  <w:lang w:eastAsia="en-GB"/>
                </w:rPr>
                <w:t xml:space="preserve"> </w:t>
              </w:r>
            </w:ins>
            <w:r w:rsidRPr="00BA5435">
              <w:rPr>
                <w:rFonts w:ascii="Arial" w:hAnsi="Arial" w:cs="Arial"/>
                <w:lang w:eastAsia="en-GB"/>
              </w:rPr>
              <w:t>services.</w:t>
            </w:r>
          </w:p>
          <w:p w:rsidR="00727505" w:rsidRPr="00BA5435" w:rsidRDefault="00727505"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lastRenderedPageBreak/>
              <w:t xml:space="preserve">To provide leadership to support the delivery and implementation of national programs of work across London </w:t>
            </w:r>
            <w:r w:rsidR="00E176B6" w:rsidRPr="00BA5435">
              <w:rPr>
                <w:rFonts w:ascii="Arial" w:hAnsi="Arial" w:cs="Arial"/>
                <w:lang w:eastAsia="en-GB"/>
              </w:rPr>
              <w:t>ICSs</w:t>
            </w:r>
            <w:r w:rsidRPr="00BA5435">
              <w:rPr>
                <w:rFonts w:ascii="Arial" w:hAnsi="Arial" w:cs="Arial"/>
                <w:lang w:eastAsia="en-GB"/>
              </w:rPr>
              <w:t xml:space="preserve">, and to provide advice to change programmes and any reconfigurations which will ensure the best health outcomes for those using London’s </w:t>
            </w:r>
            <w:del w:id="45" w:author="Keuri Patel" w:date="2021-05-17T22:30:00Z">
              <w:r w:rsidR="00455638" w:rsidDel="008341B7">
                <w:rPr>
                  <w:rFonts w:ascii="Arial" w:hAnsi="Arial" w:cs="Arial"/>
                </w:rPr>
                <w:delText>General Surgery</w:delText>
              </w:r>
            </w:del>
            <w:ins w:id="46" w:author="Keuri Patel" w:date="2021-05-17T22:43:00Z">
              <w:r w:rsidR="007A6484">
                <w:rPr>
                  <w:rFonts w:ascii="Arial" w:hAnsi="Arial" w:cs="Arial"/>
                </w:rPr>
                <w:t>Urology</w:t>
              </w:r>
            </w:ins>
            <w:r w:rsidR="00CB491F" w:rsidRPr="00BA5435">
              <w:rPr>
                <w:rFonts w:ascii="Arial" w:hAnsi="Arial" w:cs="Arial"/>
                <w:lang w:eastAsia="en-GB"/>
              </w:rPr>
              <w:t xml:space="preserve"> </w:t>
            </w:r>
            <w:r w:rsidRPr="00BA5435">
              <w:rPr>
                <w:rFonts w:ascii="Arial" w:hAnsi="Arial" w:cs="Arial"/>
                <w:lang w:eastAsia="en-GB"/>
              </w:rPr>
              <w:t>services.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clinical expertise and advice to </w:t>
            </w:r>
            <w:r w:rsidR="00E176B6" w:rsidRPr="00BA5435">
              <w:rPr>
                <w:rFonts w:ascii="Arial" w:hAnsi="Arial" w:cs="Arial"/>
                <w:lang w:eastAsia="en-GB"/>
              </w:rPr>
              <w:t>providers</w:t>
            </w:r>
            <w:r w:rsidRPr="00BA5435">
              <w:rPr>
                <w:rFonts w:ascii="Arial" w:hAnsi="Arial" w:cs="Arial"/>
                <w:lang w:eastAsia="en-GB"/>
              </w:rPr>
              <w:t xml:space="preserve"> and </w:t>
            </w:r>
            <w:r w:rsidR="00E176B6" w:rsidRPr="00BA5435">
              <w:rPr>
                <w:rFonts w:ascii="Arial" w:hAnsi="Arial" w:cs="Arial"/>
                <w:lang w:eastAsia="en-GB"/>
              </w:rPr>
              <w:t>commissioners</w:t>
            </w:r>
            <w:r w:rsidRPr="00BA5435">
              <w:rPr>
                <w:rFonts w:ascii="Arial" w:hAnsi="Arial" w:cs="Arial"/>
                <w:lang w:eastAsia="en-GB"/>
              </w:rPr>
              <w:t xml:space="preserve"> across the London </w:t>
            </w:r>
            <w:r w:rsidR="00E176B6" w:rsidRPr="00BA5435">
              <w:rPr>
                <w:rFonts w:ascii="Arial" w:hAnsi="Arial" w:cs="Arial"/>
                <w:lang w:eastAsia="en-GB"/>
              </w:rPr>
              <w:t>ICSs</w:t>
            </w:r>
            <w:r w:rsidRPr="00BA5435">
              <w:rPr>
                <w:rFonts w:ascii="Arial" w:hAnsi="Arial" w:cs="Arial"/>
                <w:lang w:eastAsia="en-GB"/>
              </w:rPr>
              <w:t>.</w:t>
            </w:r>
          </w:p>
          <w:p w:rsidR="00E176B6" w:rsidRPr="00BA5435" w:rsidRDefault="00E176B6" w:rsidP="00E176B6">
            <w:pPr>
              <w:spacing w:after="120"/>
              <w:rPr>
                <w:rFonts w:ascii="Arial" w:hAnsi="Arial" w:cs="Arial"/>
                <w:lang w:eastAsia="en-GB"/>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Leadership</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promote equality and diversity and the reduction of inequalities in all the activities of NHS England</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uphold organisational policies and principles on the promotion of equality</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act as a highly credible spokesperson for NHS England and regional office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 xml:space="preserve">To work with colleagues in NHS </w:t>
            </w:r>
            <w:r w:rsidR="00CB491F" w:rsidRPr="00BA5435">
              <w:rPr>
                <w:rFonts w:ascii="Arial" w:hAnsi="Arial" w:cs="Arial"/>
                <w:lang w:eastAsia="en-GB"/>
              </w:rPr>
              <w:t xml:space="preserve">England </w:t>
            </w:r>
            <w:r w:rsidRPr="00BA5435">
              <w:rPr>
                <w:rFonts w:ascii="Arial" w:hAnsi="Arial" w:cs="Arial"/>
                <w:lang w:eastAsia="en-GB"/>
              </w:rPr>
              <w:t xml:space="preserve">to support the quality assurance process and support clinical leadership  </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development of new outcome strategies, as agreed with the NHS Medical Director and others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Work with the national team to develop and implement systems and metrics to measure quality and clinical outcomes to support improvement and monitor performance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Ensure that national commissioning guidance is implemented and that appropriate systems are in place to drive improvements in care and clinical standards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Regional Medical Director in national and regional work to improve quality and clinical outcomes for patients</w:t>
            </w:r>
          </w:p>
          <w:p w:rsidR="00727505" w:rsidRPr="00BA5435" w:rsidRDefault="00727505" w:rsidP="00727505">
            <w:pPr>
              <w:pStyle w:val="ListParagraph"/>
              <w:numPr>
                <w:ilvl w:val="0"/>
                <w:numId w:val="43"/>
              </w:numPr>
              <w:spacing w:after="120"/>
              <w:ind w:left="357" w:hanging="357"/>
              <w:contextualSpacing w:val="0"/>
              <w:rPr>
                <w:rFonts w:ascii="Arial" w:hAnsi="Arial" w:cs="Arial"/>
                <w:bCs/>
                <w:lang w:val="en-US" w:eastAsia="en-GB"/>
              </w:rPr>
            </w:pPr>
            <w:r w:rsidRPr="00BA5435">
              <w:rPr>
                <w:rFonts w:ascii="Arial" w:hAnsi="Arial" w:cs="Arial"/>
                <w:lang w:eastAsia="en-GB"/>
              </w:rPr>
              <w:lastRenderedPageBreak/>
              <w:t>To encourage and</w:t>
            </w:r>
            <w:r w:rsidRPr="00BA5435">
              <w:rPr>
                <w:rFonts w:ascii="Arial" w:hAnsi="Arial" w:cs="Arial"/>
                <w:bCs/>
                <w:lang w:val="en-US" w:eastAsia="en-GB"/>
              </w:rPr>
              <w:t xml:space="preserve"> promote research</w:t>
            </w:r>
          </w:p>
          <w:p w:rsidR="00AA020A" w:rsidRPr="00BA5435" w:rsidRDefault="00AA020A"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Financial Management</w:t>
            </w:r>
          </w:p>
          <w:p w:rsidR="00727505" w:rsidRPr="00BA5435" w:rsidRDefault="00727505" w:rsidP="00727505">
            <w:pPr>
              <w:pStyle w:val="ListParagraph"/>
              <w:numPr>
                <w:ilvl w:val="0"/>
                <w:numId w:val="44"/>
              </w:numPr>
              <w:tabs>
                <w:tab w:val="clear" w:pos="1080"/>
              </w:tabs>
              <w:spacing w:after="120"/>
              <w:ind w:left="357" w:hanging="357"/>
              <w:contextualSpacing w:val="0"/>
              <w:rPr>
                <w:rFonts w:ascii="Arial" w:hAnsi="Arial" w:cs="Arial"/>
              </w:rPr>
            </w:pPr>
            <w:r w:rsidRPr="00BA5435">
              <w:rPr>
                <w:rFonts w:ascii="Arial" w:hAnsi="Arial" w:cs="Arial"/>
              </w:rPr>
              <w:t xml:space="preserve">Will </w:t>
            </w:r>
            <w:r w:rsidRPr="00BA5435">
              <w:rPr>
                <w:rFonts w:ascii="Arial" w:hAnsi="Arial" w:cs="Arial"/>
                <w:lang w:eastAsia="en-GB"/>
              </w:rPr>
              <w:t>comply</w:t>
            </w:r>
            <w:r w:rsidRPr="00BA5435">
              <w:rPr>
                <w:rFonts w:ascii="Arial" w:hAnsi="Arial" w:cs="Arial"/>
              </w:rPr>
              <w:t xml:space="preserve"> with NHS England standing financial instructions</w:t>
            </w:r>
          </w:p>
          <w:p w:rsidR="00727505" w:rsidRPr="00BA5435" w:rsidRDefault="00727505" w:rsidP="00727505">
            <w:pPr>
              <w:spacing w:after="120"/>
              <w:rPr>
                <w:rFonts w:ascii="Arial" w:hAnsi="Arial" w:cs="Arial"/>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Communications and Stakeholder Management</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color w:val="000000"/>
                <w:lang w:eastAsia="en-GB"/>
              </w:rPr>
              <w:t xml:space="preserve">To act </w:t>
            </w:r>
            <w:r w:rsidRPr="00BA5435">
              <w:rPr>
                <w:rFonts w:ascii="Arial" w:hAnsi="Arial" w:cs="Arial"/>
                <w:lang w:eastAsia="en-GB"/>
              </w:rPr>
              <w:t>as a champion for patients and their interests and involve the public and patients in the policy development and decision making of the London regional office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build effective working with senior leads from partner organisations including;  Trusts, ICSs  DH, NICE, CQC, AHSN</w:t>
            </w:r>
            <w:r w:rsidR="004C2399" w:rsidRPr="00BA5435">
              <w:rPr>
                <w:rFonts w:ascii="Arial" w:hAnsi="Arial" w:cs="Arial"/>
                <w:lang w:eastAsia="en-GB"/>
              </w:rPr>
              <w:t xml:space="preserve">s, NHSX, NHS Digital, Population Health Management team, PCNs, </w:t>
            </w:r>
            <w:r w:rsidRPr="00BA5435">
              <w:rPr>
                <w:rFonts w:ascii="Arial" w:hAnsi="Arial" w:cs="Arial"/>
                <w:lang w:eastAsia="en-GB"/>
              </w:rPr>
              <w:t>The Royal Colleges and professional specialist bodies, clinicians working in hospitals, community health organisations, primary care and professionals in social care and the voluntary sector to help clinicians identify, share and adopt best practice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work with national and local improvement teams to deliver objectives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coordinate and quality assure the provision of expert and evidence based clinical and professional advice to the healthcare system. Recipients will include Ministers, Providers, Sectors and the Department of Health, amongst others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color w:val="000000"/>
                <w:lang w:eastAsia="en-GB"/>
              </w:rPr>
            </w:pPr>
            <w:r w:rsidRPr="00BA5435">
              <w:rPr>
                <w:rFonts w:ascii="Arial" w:hAnsi="Arial" w:cs="Arial"/>
                <w:lang w:eastAsia="en-GB"/>
              </w:rPr>
              <w:t xml:space="preserve">To develop good working relationships with the local </w:t>
            </w:r>
            <w:r w:rsidR="0069295B" w:rsidRPr="00BA5435">
              <w:rPr>
                <w:rFonts w:ascii="Arial" w:hAnsi="Arial" w:cs="Arial"/>
                <w:lang w:eastAsia="en-GB"/>
              </w:rPr>
              <w:t xml:space="preserve">diagnostic </w:t>
            </w:r>
            <w:r w:rsidRPr="00BA5435">
              <w:rPr>
                <w:rFonts w:ascii="Arial" w:hAnsi="Arial" w:cs="Arial"/>
                <w:lang w:eastAsia="en-GB"/>
              </w:rPr>
              <w:t>leads within CCGs and any CSUs</w:t>
            </w:r>
            <w:r w:rsidRPr="00BA5435">
              <w:rPr>
                <w:rFonts w:ascii="Arial" w:hAnsi="Arial" w:cs="Arial"/>
                <w:color w:val="000000"/>
                <w:lang w:eastAsia="en-GB"/>
              </w:rPr>
              <w:t xml:space="preserve"> supporting CCGs in London alongside the analytics team in the London Regional office responsible for direct commissioning data.</w:t>
            </w:r>
          </w:p>
          <w:p w:rsidR="00B17D8D" w:rsidRDefault="00B17D8D" w:rsidP="00727505">
            <w:pPr>
              <w:spacing w:after="120"/>
              <w:rPr>
                <w:rFonts w:ascii="Arial" w:hAnsi="Arial" w:cs="Arial"/>
                <w:b/>
                <w:bCs/>
                <w:sz w:val="24"/>
                <w:szCs w:val="24"/>
              </w:rPr>
            </w:pPr>
          </w:p>
          <w:p w:rsidR="00455638" w:rsidRDefault="00455638" w:rsidP="00727505">
            <w:pPr>
              <w:spacing w:after="120"/>
              <w:rPr>
                <w:ins w:id="47" w:author="Keuri Patel" w:date="2021-05-17T22:38:00Z"/>
                <w:rFonts w:ascii="Arial" w:hAnsi="Arial" w:cs="Arial"/>
                <w:b/>
                <w:bCs/>
                <w:sz w:val="24"/>
                <w:szCs w:val="24"/>
              </w:rPr>
            </w:pPr>
          </w:p>
          <w:p w:rsidR="00642122" w:rsidRPr="00BA5435" w:rsidRDefault="00642122"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lastRenderedPageBreak/>
              <w:t>Developing an excellent organisation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rPr>
              <w:t xml:space="preserve">To </w:t>
            </w:r>
            <w:r w:rsidRPr="00BA5435">
              <w:rPr>
                <w:rFonts w:ascii="Arial" w:hAnsi="Arial" w:cs="Arial"/>
                <w:lang w:eastAsia="en-GB"/>
              </w:rPr>
              <w:t xml:space="preserve">build successful links within the Medical </w:t>
            </w:r>
            <w:r w:rsidR="004C2399" w:rsidRPr="00BA5435">
              <w:rPr>
                <w:rFonts w:ascii="Arial" w:hAnsi="Arial" w:cs="Arial"/>
                <w:lang w:eastAsia="en-GB"/>
              </w:rPr>
              <w:t xml:space="preserve">&amp; Digital </w:t>
            </w:r>
            <w:r w:rsidRPr="00BA5435">
              <w:rPr>
                <w:rFonts w:ascii="Arial" w:hAnsi="Arial" w:cs="Arial"/>
                <w:lang w:eastAsia="en-GB"/>
              </w:rPr>
              <w:t xml:space="preserve">and Nursing Directorates and across the regional office, with the primary aim of embedding clinical leadership and professional advice at the core of their activities to improve quality and patient outcomes </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build on the capability of the London Medical Directorate and specialised services teams; matrix working, capacity management, developing the culture and operating systems and processes</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provide leadership and management support to the staff working within the directorate, giving feedback on engagement and performance to their line managers as appropriate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 as a link between the clinical side of the matrix and the corporate functions side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support the organisation’s way of working, model its values and champion the NHS Constitution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actively support the development of individuals and the team through appraisal, personal development planning, coaching and mentoring</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regular and productive communications with staff (Directorate or Matrix)</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the health, safety and wellbeing of all staff within the directorate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compliance with all confidentiality and governance requirements within the department</w:t>
            </w:r>
          </w:p>
          <w:p w:rsidR="00727505" w:rsidRPr="00BA5435" w:rsidRDefault="00727505" w:rsidP="00727505">
            <w:pPr>
              <w:pStyle w:val="ListParagraph"/>
              <w:numPr>
                <w:ilvl w:val="0"/>
                <w:numId w:val="46"/>
              </w:numPr>
              <w:spacing w:after="120"/>
              <w:ind w:left="357" w:hanging="357"/>
              <w:contextualSpacing w:val="0"/>
              <w:rPr>
                <w:rFonts w:ascii="Arial" w:hAnsi="Arial" w:cs="Arial"/>
                <w:b/>
                <w:bCs/>
              </w:rPr>
            </w:pPr>
            <w:r w:rsidRPr="00BA5435">
              <w:rPr>
                <w:rFonts w:ascii="Arial" w:hAnsi="Arial" w:cs="Arial"/>
                <w:lang w:eastAsia="en-GB"/>
              </w:rPr>
              <w:t>To adhere</w:t>
            </w:r>
            <w:r w:rsidRPr="00BA5435">
              <w:rPr>
                <w:rFonts w:ascii="Arial" w:hAnsi="Arial" w:cs="Arial"/>
              </w:rPr>
              <w:t xml:space="preserve"> to the NHS managers code of conduct and any other relevant professional codes of conduct at all times</w:t>
            </w:r>
          </w:p>
          <w:p w:rsidR="00AA020A" w:rsidRDefault="00AA020A" w:rsidP="00727505">
            <w:pPr>
              <w:spacing w:before="240" w:after="200" w:line="260" w:lineRule="atLeast"/>
              <w:jc w:val="both"/>
              <w:rPr>
                <w:rFonts w:ascii="Arial" w:eastAsia="Times New Roman" w:hAnsi="Arial" w:cs="Arial"/>
                <w:b/>
                <w:bCs/>
                <w:lang w:eastAsia="en-GB"/>
              </w:rPr>
            </w:pPr>
          </w:p>
          <w:p w:rsidR="00455638" w:rsidRPr="00BA5435" w:rsidRDefault="00455638" w:rsidP="00727505">
            <w:pPr>
              <w:spacing w:before="240" w:after="200" w:line="260" w:lineRule="atLeast"/>
              <w:jc w:val="both"/>
              <w:rPr>
                <w:rFonts w:ascii="Arial" w:eastAsia="Times New Roman" w:hAnsi="Arial" w:cs="Arial"/>
                <w:b/>
                <w:bCs/>
                <w:lang w:eastAsia="en-GB"/>
              </w:rPr>
            </w:pPr>
          </w:p>
          <w:p w:rsidR="00727505" w:rsidRPr="00BA5435" w:rsidRDefault="00727505" w:rsidP="00727505">
            <w:pPr>
              <w:spacing w:before="240" w:after="200" w:line="260" w:lineRule="atLeast"/>
              <w:jc w:val="both"/>
              <w:rPr>
                <w:rFonts w:ascii="Times New Roman" w:eastAsia="Times New Roman" w:hAnsi="Times New Roman"/>
                <w:lang w:eastAsia="en-GB"/>
              </w:rPr>
            </w:pPr>
            <w:r w:rsidRPr="00BA5435">
              <w:rPr>
                <w:rFonts w:ascii="Arial" w:eastAsia="Times New Roman" w:hAnsi="Arial" w:cs="Arial"/>
                <w:b/>
                <w:bCs/>
                <w:lang w:eastAsia="en-GB"/>
              </w:rPr>
              <w:lastRenderedPageBreak/>
              <w:t>Enabling patient and public involvement</w:t>
            </w:r>
          </w:p>
          <w:p w:rsidR="00727505" w:rsidRPr="00BA5435" w:rsidRDefault="00727505" w:rsidP="00727505">
            <w:pPr>
              <w:numPr>
                <w:ilvl w:val="0"/>
                <w:numId w:val="39"/>
              </w:numPr>
              <w:spacing w:after="200" w:line="276" w:lineRule="auto"/>
              <w:contextualSpacing/>
              <w:jc w:val="both"/>
              <w:rPr>
                <w:rFonts w:ascii="Arial" w:hAnsi="Arial" w:cs="Arial"/>
              </w:rPr>
            </w:pPr>
            <w:r w:rsidRPr="00BA5435">
              <w:rPr>
                <w:rFonts w:ascii="Arial" w:hAnsi="Arial" w:cs="Arial"/>
              </w:rPr>
              <w:t>To ensure all public and patient contact with the office is of the highest professional standard.</w:t>
            </w:r>
          </w:p>
          <w:p w:rsidR="00727505" w:rsidRPr="00BA5435" w:rsidRDefault="00727505" w:rsidP="005A7177">
            <w:pPr>
              <w:numPr>
                <w:ilvl w:val="0"/>
                <w:numId w:val="39"/>
              </w:numPr>
              <w:spacing w:after="200" w:line="276" w:lineRule="auto"/>
              <w:contextualSpacing/>
              <w:jc w:val="both"/>
              <w:rPr>
                <w:rFonts w:ascii="Arial" w:hAnsi="Arial" w:cs="Arial"/>
              </w:rPr>
            </w:pPr>
            <w:r w:rsidRPr="00BA5435">
              <w:rPr>
                <w:rFonts w:ascii="Arial" w:hAnsi="Arial" w:cs="Arial"/>
              </w:rPr>
              <w:t>To embed patient and public involvement within the NHS England at all levels of decision making.</w:t>
            </w:r>
          </w:p>
          <w:p w:rsidR="00B17D8D" w:rsidRPr="00BA5435" w:rsidRDefault="00B17D8D" w:rsidP="00727505">
            <w:pPr>
              <w:spacing w:before="240" w:after="200" w:line="240" w:lineRule="atLeast"/>
              <w:rPr>
                <w:rFonts w:ascii="Arial" w:eastAsia="Times New Roman" w:hAnsi="Arial" w:cs="Arial"/>
                <w:b/>
                <w:bCs/>
                <w:lang w:eastAsia="en-GB"/>
              </w:rPr>
            </w:pPr>
          </w:p>
          <w:p w:rsidR="00727505" w:rsidRPr="00BA5435" w:rsidRDefault="00727505" w:rsidP="00727505">
            <w:pPr>
              <w:spacing w:before="240" w:after="200" w:line="240" w:lineRule="atLeast"/>
              <w:rPr>
                <w:rFonts w:ascii="Times New Roman" w:eastAsia="Times New Roman" w:hAnsi="Times New Roman"/>
                <w:lang w:eastAsia="en-GB"/>
              </w:rPr>
            </w:pPr>
            <w:r w:rsidRPr="00BA5435">
              <w:rPr>
                <w:rFonts w:ascii="Arial" w:eastAsia="Times New Roman" w:hAnsi="Arial" w:cs="Arial"/>
                <w:b/>
                <w:bCs/>
                <w:lang w:eastAsia="en-GB"/>
              </w:rPr>
              <w:t>Promoting equality and reducing inequalities</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uphold organisational policies and principles on the promotion of equality</w:t>
            </w:r>
          </w:p>
          <w:p w:rsidR="004C2399" w:rsidRPr="00BA5435" w:rsidRDefault="004C2399" w:rsidP="004C2399">
            <w:pPr>
              <w:pStyle w:val="ListParagraph"/>
              <w:numPr>
                <w:ilvl w:val="0"/>
                <w:numId w:val="48"/>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role model and support NHSE (London</w:t>
            </w:r>
            <w:r w:rsidR="00AA3851" w:rsidRPr="00BA5435">
              <w:rPr>
                <w:rFonts w:ascii="Arial" w:eastAsia="Times New Roman" w:hAnsi="Arial" w:cs="Arial"/>
                <w:lang w:eastAsia="en-GB"/>
              </w:rPr>
              <w:t>’s</w:t>
            </w:r>
            <w:r w:rsidRPr="00BA5435">
              <w:rPr>
                <w:rFonts w:ascii="Arial" w:eastAsia="Times New Roman" w:hAnsi="Arial" w:cs="Arial"/>
                <w:lang w:eastAsia="en-GB"/>
              </w:rPr>
              <w:t xml:space="preserve">) Race Strategy </w:t>
            </w:r>
          </w:p>
          <w:p w:rsidR="00727505" w:rsidRPr="00BA5435" w:rsidRDefault="00727505" w:rsidP="00727505">
            <w:pPr>
              <w:spacing w:before="240" w:after="200" w:line="260" w:lineRule="atLeast"/>
              <w:ind w:left="720" w:hanging="360"/>
              <w:jc w:val="both"/>
              <w:rPr>
                <w:rFonts w:eastAsia="Times New Roman"/>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create an inclusive working environment where diversity is valued, everyone can contribute, and everyday action ensure we meet our duty to uphold and promote equality</w:t>
            </w:r>
          </w:p>
          <w:p w:rsidR="00727505" w:rsidRPr="00BA5435" w:rsidRDefault="00727505" w:rsidP="00727505">
            <w:pPr>
              <w:spacing w:before="240" w:after="200" w:line="240" w:lineRule="atLeast"/>
              <w:rPr>
                <w:rFonts w:ascii="Arial" w:eastAsia="Times New Roman" w:hAnsi="Arial" w:cs="Arial"/>
                <w:b/>
                <w:bCs/>
                <w:lang w:eastAsia="en-GB"/>
              </w:rPr>
            </w:pPr>
            <w:r w:rsidRPr="00BA5435">
              <w:rPr>
                <w:rFonts w:ascii="Arial" w:eastAsia="Times New Roman" w:hAnsi="Arial" w:cs="Arial"/>
                <w:b/>
                <w:bCs/>
                <w:lang w:eastAsia="en-GB"/>
              </w:rPr>
              <w:t>Leadership for transformational change</w:t>
            </w:r>
          </w:p>
          <w:p w:rsidR="00727505" w:rsidRPr="00BA5435" w:rsidRDefault="00727505" w:rsidP="00727505">
            <w:pPr>
              <w:pStyle w:val="ListParagraph"/>
              <w:numPr>
                <w:ilvl w:val="0"/>
                <w:numId w:val="39"/>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spacing w:before="240" w:line="260" w:lineRule="atLeast"/>
              <w:ind w:left="786"/>
              <w:jc w:val="both"/>
              <w:rPr>
                <w:rFonts w:ascii="Arial" w:eastAsia="Times New Roman" w:hAnsi="Arial" w:cs="Arial"/>
                <w:lang w:eastAsia="en-GB"/>
              </w:rPr>
            </w:pPr>
          </w:p>
          <w:p w:rsidR="00727505" w:rsidRPr="00BA5435" w:rsidRDefault="00727505" w:rsidP="00727505">
            <w:pPr>
              <w:pStyle w:val="ListParagraph"/>
              <w:numPr>
                <w:ilvl w:val="0"/>
                <w:numId w:val="41"/>
              </w:numPr>
              <w:spacing w:before="240" w:line="260" w:lineRule="atLeast"/>
              <w:jc w:val="both"/>
              <w:rPr>
                <w:rFonts w:ascii="Arial" w:hAnsi="Arial" w:cs="Arial"/>
              </w:rPr>
            </w:pPr>
            <w:r w:rsidRPr="00BA5435">
              <w:rPr>
                <w:rFonts w:ascii="Arial" w:hAnsi="Arial" w:cs="Arial"/>
              </w:rPr>
              <w:t xml:space="preserve">Maintain a good knowledge of emerging policies from government departments, the organisation in defining the strategy. </w:t>
            </w:r>
            <w:del w:id="48" w:author="Moss, Johanna" w:date="2021-05-17T13:53:00Z">
              <w:r w:rsidRPr="00BA5435" w:rsidDel="00FD370C">
                <w:rPr>
                  <w:rFonts w:ascii="Arial" w:hAnsi="Arial" w:cs="Arial"/>
                </w:rPr>
                <w:delText>In order to support delivery of the 5YFV.</w:delText>
              </w:r>
            </w:del>
          </w:p>
          <w:p w:rsidR="00727505" w:rsidRPr="00BA5435" w:rsidRDefault="00727505" w:rsidP="00727505">
            <w:pPr>
              <w:spacing w:before="240" w:after="200" w:line="260" w:lineRule="atLeast"/>
              <w:jc w:val="both"/>
              <w:rPr>
                <w:rFonts w:eastAsia="Times New Roman"/>
                <w:lang w:eastAsia="en-GB"/>
              </w:rPr>
            </w:pPr>
            <w:r w:rsidRPr="00BA5435">
              <w:rPr>
                <w:rFonts w:ascii="Arial" w:eastAsia="Times New Roman" w:hAnsi="Arial" w:cs="Arial"/>
                <w:b/>
                <w:bCs/>
                <w:lang w:eastAsia="en-GB"/>
              </w:rPr>
              <w:t>Using insight and evidence for improvement</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h</w:t>
            </w:r>
            <w:r w:rsidRPr="00BA5435">
              <w:rPr>
                <w:rFonts w:ascii="Arial" w:hAnsi="Arial" w:cs="Arial"/>
              </w:rPr>
              <w:t>ighlight, promote and report innovative approaches to education and training, particularly their impact on service.</w:t>
            </w:r>
          </w:p>
        </w:tc>
        <w:tc>
          <w:tcPr>
            <w:tcW w:w="7878" w:type="dxa"/>
            <w:gridSpan w:val="3"/>
          </w:tcPr>
          <w:p w:rsidR="00727505" w:rsidRPr="00BA5435" w:rsidRDefault="00727505" w:rsidP="00727505">
            <w:pPr>
              <w:rPr>
                <w:rFonts w:ascii="Arial" w:hAnsi="Arial" w:cs="Arial"/>
                <w:sz w:val="28"/>
                <w:szCs w:val="28"/>
              </w:rPr>
            </w:pPr>
          </w:p>
          <w:p w:rsidR="00727505" w:rsidRPr="00BA5435" w:rsidRDefault="00727505" w:rsidP="0012202F">
            <w:pPr>
              <w:contextualSpacing/>
              <w:rPr>
                <w:rFonts w:ascii="Arial" w:hAnsi="Arial" w:cs="Arial"/>
              </w:rPr>
            </w:pPr>
            <w:r w:rsidRPr="00BA5435">
              <w:rPr>
                <w:rFonts w:ascii="Arial" w:hAnsi="Arial" w:cs="Arial"/>
              </w:rPr>
              <w:t>The post holder will be accountable to the Regional London Medical Director and Medical Director for Direct Commissioning, to build effective working relationships with:</w:t>
            </w:r>
          </w:p>
          <w:p w:rsidR="002D7701" w:rsidRPr="00BA5435" w:rsidRDefault="002D7701" w:rsidP="00727505">
            <w:pPr>
              <w:ind w:left="720"/>
              <w:contextualSpacing/>
              <w:rPr>
                <w:rFonts w:ascii="Arial" w:hAnsi="Arial" w:cs="Arial"/>
              </w:rPr>
            </w:pPr>
          </w:p>
          <w:p w:rsidR="00727505" w:rsidRPr="00BA5435" w:rsidRDefault="002D7701" w:rsidP="002D7701">
            <w:pPr>
              <w:pStyle w:val="ListParagraph"/>
              <w:numPr>
                <w:ilvl w:val="0"/>
                <w:numId w:val="41"/>
              </w:numPr>
              <w:spacing w:after="200" w:line="276" w:lineRule="auto"/>
              <w:rPr>
                <w:rFonts w:ascii="Arial" w:hAnsi="Arial" w:cs="Arial"/>
              </w:rPr>
            </w:pPr>
            <w:r w:rsidRPr="00BA5435">
              <w:rPr>
                <w:rFonts w:ascii="Arial" w:hAnsi="Arial" w:cs="Arial"/>
              </w:rPr>
              <w:t>Senior clinicians across the London health and care system</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The London Medical </w:t>
            </w:r>
            <w:r w:rsidR="002D7701" w:rsidRPr="00BA5435">
              <w:rPr>
                <w:rFonts w:ascii="Arial" w:hAnsi="Arial" w:cs="Arial"/>
              </w:rPr>
              <w:t xml:space="preserve">&amp; Digital </w:t>
            </w:r>
            <w:r w:rsidRPr="00BA5435">
              <w:rPr>
                <w:rFonts w:ascii="Arial" w:hAnsi="Arial" w:cs="Arial"/>
              </w:rPr>
              <w:t>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National Clinical Directors</w:t>
            </w:r>
            <w:r w:rsidR="00867B4E" w:rsidRPr="00BA5435">
              <w:rPr>
                <w:rFonts w:ascii="Arial" w:hAnsi="Arial" w:cs="Arial"/>
              </w:rPr>
              <w:t xml:space="preserve"> and the national Medical 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London STP Medical Directors</w:t>
            </w:r>
            <w:r w:rsidR="002D7701" w:rsidRPr="00BA5435">
              <w:rPr>
                <w:rFonts w:ascii="Arial" w:hAnsi="Arial" w:cs="Arial"/>
              </w:rPr>
              <w:t xml:space="preserve">, CLG chairs </w:t>
            </w:r>
            <w:r w:rsidRPr="00BA5435">
              <w:rPr>
                <w:rFonts w:ascii="Arial" w:hAnsi="Arial" w:cs="Arial"/>
              </w:rPr>
              <w:t>and Accountable Officers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ODN clinical leaders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GIRFT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Local Government</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Voluntary Sector organisation</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Patient and service user groups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National clinical leaders responsible for strategy and operational delivery of </w:t>
            </w:r>
            <w:del w:id="49" w:author="Keuri Patel" w:date="2021-05-17T22:30:00Z">
              <w:r w:rsidR="00455638" w:rsidDel="008341B7">
                <w:rPr>
                  <w:rFonts w:ascii="Arial" w:hAnsi="Arial" w:cs="Arial"/>
                </w:rPr>
                <w:delText>General Surgery</w:delText>
              </w:r>
            </w:del>
            <w:ins w:id="50" w:author="Keuri Patel" w:date="2021-05-17T22:43:00Z">
              <w:r w:rsidR="007A6484">
                <w:rPr>
                  <w:rFonts w:ascii="Arial" w:hAnsi="Arial" w:cs="Arial"/>
                </w:rPr>
                <w:t>Urology</w:t>
              </w:r>
            </w:ins>
            <w:r w:rsidR="00CB491F" w:rsidRPr="00BA5435">
              <w:rPr>
                <w:rFonts w:ascii="Arial" w:hAnsi="Arial" w:cs="Arial"/>
              </w:rPr>
              <w:t xml:space="preserve"> services</w:t>
            </w:r>
            <w:r w:rsidRPr="00BA5435">
              <w:rPr>
                <w:rFonts w:ascii="Arial" w:hAnsi="Arial" w:cs="Arial"/>
              </w:rPr>
              <w:t xml:space="preserve">, and key Royal Colleges and </w:t>
            </w:r>
            <w:del w:id="51" w:author="Keuri Patel" w:date="2021-05-17T22:30:00Z">
              <w:r w:rsidR="00455638" w:rsidDel="008341B7">
                <w:rPr>
                  <w:rFonts w:ascii="Arial" w:hAnsi="Arial" w:cs="Arial"/>
                </w:rPr>
                <w:delText>General Surgery</w:delText>
              </w:r>
            </w:del>
            <w:ins w:id="52" w:author="Keuri Patel" w:date="2021-05-17T22:43:00Z">
              <w:r w:rsidR="007A6484">
                <w:rPr>
                  <w:rFonts w:ascii="Arial" w:hAnsi="Arial" w:cs="Arial"/>
                </w:rPr>
                <w:t>Urology</w:t>
              </w:r>
            </w:ins>
            <w:r w:rsidR="00455638" w:rsidRPr="00BA5435">
              <w:rPr>
                <w:rFonts w:ascii="Arial" w:hAnsi="Arial" w:cs="Arial"/>
              </w:rPr>
              <w:t xml:space="preserve"> </w:t>
            </w:r>
            <w:r w:rsidRPr="00BA5435">
              <w:rPr>
                <w:rFonts w:ascii="Arial" w:hAnsi="Arial" w:cs="Arial"/>
              </w:rPr>
              <w:t>associations (</w:t>
            </w:r>
            <w:proofErr w:type="spellStart"/>
            <w:r w:rsidRPr="00BA5435">
              <w:rPr>
                <w:rFonts w:ascii="Arial" w:hAnsi="Arial" w:cs="Arial"/>
              </w:rPr>
              <w:t>ie</w:t>
            </w:r>
            <w:proofErr w:type="spellEnd"/>
            <w:r w:rsidRPr="00BA5435">
              <w:rPr>
                <w:rFonts w:ascii="Arial" w:hAnsi="Arial" w:cs="Arial"/>
              </w:rPr>
              <w:t xml:space="preserve">. </w:t>
            </w:r>
            <w:r w:rsidR="00CB491F" w:rsidRPr="00BA5435">
              <w:rPr>
                <w:rFonts w:ascii="Arial" w:hAnsi="Arial" w:cs="Arial"/>
              </w:rPr>
              <w:t>BSG</w:t>
            </w:r>
            <w:r w:rsidRPr="00BA5435">
              <w:rPr>
                <w:rFonts w:ascii="Arial" w:hAnsi="Arial" w:cs="Arial"/>
              </w:rPr>
              <w:t>).</w:t>
            </w:r>
          </w:p>
          <w:p w:rsidR="00867B4E" w:rsidRPr="00BA5435" w:rsidRDefault="00867B4E" w:rsidP="002D7701">
            <w:pPr>
              <w:pStyle w:val="ListParagraph"/>
              <w:numPr>
                <w:ilvl w:val="0"/>
                <w:numId w:val="41"/>
              </w:numPr>
              <w:rPr>
                <w:rFonts w:ascii="Arial" w:hAnsi="Arial" w:cs="Arial"/>
              </w:rPr>
            </w:pPr>
            <w:r w:rsidRPr="00BA5435">
              <w:rPr>
                <w:rFonts w:ascii="Arial" w:hAnsi="Arial" w:cs="Arial"/>
              </w:rPr>
              <w:t xml:space="preserve">Other chief professional officers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HEE</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Mayor’s Office</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CQC</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NHS Digital</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 xml:space="preserve">NHSX </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AHSN</w:t>
            </w:r>
            <w:r w:rsidR="004C2399" w:rsidRPr="00BA5435">
              <w:rPr>
                <w:rFonts w:ascii="Arial" w:hAnsi="Arial" w:cs="Arial"/>
              </w:rPr>
              <w:t>s</w:t>
            </w:r>
          </w:p>
          <w:p w:rsidR="00AA3851" w:rsidRPr="00BA5435" w:rsidRDefault="00AA3851" w:rsidP="002D7701">
            <w:pPr>
              <w:pStyle w:val="ListParagraph"/>
              <w:numPr>
                <w:ilvl w:val="0"/>
                <w:numId w:val="41"/>
              </w:numPr>
              <w:rPr>
                <w:rFonts w:ascii="Arial" w:hAnsi="Arial" w:cs="Arial"/>
              </w:rPr>
            </w:pPr>
            <w:r w:rsidRPr="00BA5435">
              <w:rPr>
                <w:rFonts w:ascii="Arial" w:hAnsi="Arial" w:cs="Arial"/>
              </w:rPr>
              <w:t>Population Health management teams</w:t>
            </w:r>
          </w:p>
          <w:p w:rsidR="00727505" w:rsidRPr="00BA5435" w:rsidRDefault="00727505" w:rsidP="00727505">
            <w:pPr>
              <w:ind w:left="720"/>
              <w:contextualSpacing/>
              <w:rPr>
                <w:rFonts w:ascii="Arial" w:hAnsi="Arial" w:cs="Arial"/>
                <w:sz w:val="28"/>
                <w:szCs w:val="28"/>
              </w:rPr>
            </w:pPr>
          </w:p>
        </w:tc>
      </w:tr>
    </w:tbl>
    <w:tbl>
      <w:tblPr>
        <w:tblStyle w:val="TableGrid"/>
        <w:tblpPr w:leftFromText="180" w:rightFromText="180" w:vertAnchor="text" w:horzAnchor="margin" w:tblpY="-36"/>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388"/>
      </w:tblGrid>
      <w:tr w:rsidR="005A7177" w:rsidRPr="00BA5435" w:rsidTr="005A7177">
        <w:tc>
          <w:tcPr>
            <w:tcW w:w="15388" w:type="dxa"/>
            <w:shd w:val="clear" w:color="auto" w:fill="0072C6"/>
          </w:tcPr>
          <w:p w:rsidR="005A7177" w:rsidRPr="00BA5435" w:rsidRDefault="005A7177" w:rsidP="005A7177">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Organisational structure</w:t>
            </w:r>
          </w:p>
          <w:p w:rsidR="005A7177" w:rsidRPr="00BA5435" w:rsidRDefault="005A7177" w:rsidP="005A7177">
            <w:pPr>
              <w:jc w:val="center"/>
              <w:rPr>
                <w:rFonts w:ascii="Arial" w:hAnsi="Arial" w:cs="Arial"/>
                <w:b/>
                <w:color w:val="FFFFFF" w:themeColor="background1"/>
                <w:sz w:val="24"/>
                <w:szCs w:val="24"/>
              </w:rPr>
            </w:pPr>
          </w:p>
        </w:tc>
      </w:tr>
      <w:tr w:rsidR="005A7177" w:rsidRPr="00BA5435" w:rsidTr="005A7177">
        <w:tc>
          <w:tcPr>
            <w:tcW w:w="15388" w:type="dxa"/>
            <w:tcBorders>
              <w:bottom w:val="single" w:sz="4" w:space="0" w:color="548DD4" w:themeColor="text2" w:themeTint="99"/>
            </w:tcBorders>
          </w:tcPr>
          <w:p w:rsidR="005A7177" w:rsidRPr="00BA5435" w:rsidRDefault="005A7177" w:rsidP="005A7177">
            <w:pPr>
              <w:jc w:val="center"/>
              <w:rPr>
                <w:rFonts w:ascii="Arial" w:hAnsi="Arial" w:cs="Arial"/>
                <w:b/>
                <w:i/>
                <w:color w:val="1F497D" w:themeColor="text2"/>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162"/>
            </w:tblGrid>
            <w:tr w:rsidR="005A7177" w:rsidRPr="00BA5435" w:rsidTr="00CB491F">
              <w:trPr>
                <w:trHeight w:val="7072"/>
              </w:trPr>
              <w:tc>
                <w:tcPr>
                  <w:tcW w:w="15614" w:type="dxa"/>
                  <w:tcBorders>
                    <w:bottom w:val="single" w:sz="4" w:space="0" w:color="548DD4" w:themeColor="text2" w:themeTint="99"/>
                  </w:tcBorders>
                </w:tcPr>
                <w:p w:rsidR="005A7177" w:rsidRPr="00BA5435" w:rsidRDefault="005A7177" w:rsidP="000825A2">
                  <w:pPr>
                    <w:framePr w:hSpace="180" w:wrap="around" w:vAnchor="text" w:hAnchor="margin" w:y="-36"/>
                    <w:jc w:val="center"/>
                    <w:rPr>
                      <w:rFonts w:ascii="Arial" w:hAnsi="Arial" w:cs="Arial"/>
                      <w:b/>
                      <w:i/>
                      <w:color w:val="1F497D" w:themeColor="text2"/>
                    </w:rPr>
                  </w:pPr>
                </w:p>
                <w:p w:rsidR="00730EAD" w:rsidRPr="00BA5435" w:rsidRDefault="00730EAD" w:rsidP="000825A2">
                  <w:pPr>
                    <w:framePr w:hSpace="180" w:wrap="around" w:vAnchor="text" w:hAnchor="margin" w:y="-36"/>
                    <w:rPr>
                      <w:rFonts w:ascii="Arial" w:hAnsi="Arial" w:cs="Arial"/>
                      <w:b/>
                      <w:i/>
                      <w:color w:val="1F497D" w:themeColor="text2"/>
                    </w:rPr>
                  </w:pPr>
                </w:p>
                <w:p w:rsidR="00730EAD" w:rsidRPr="00BA5435" w:rsidRDefault="00730EAD" w:rsidP="000825A2">
                  <w:pPr>
                    <w:framePr w:hSpace="180" w:wrap="around" w:vAnchor="text" w:hAnchor="margin" w:y="-36"/>
                    <w:jc w:val="center"/>
                    <w:rPr>
                      <w:rFonts w:ascii="Arial" w:hAnsi="Arial" w:cs="Arial"/>
                      <w:b/>
                      <w:i/>
                      <w:color w:val="1F497D" w:themeColor="text2"/>
                      <w:sz w:val="16"/>
                      <w:szCs w:val="16"/>
                    </w:rPr>
                  </w:pPr>
                  <w:r w:rsidRPr="00BA5435">
                    <w:rPr>
                      <w:rFonts w:ascii="Arial" w:hAnsi="Arial" w:cs="Arial"/>
                      <w:b/>
                      <w:i/>
                      <w:noProof/>
                      <w:sz w:val="16"/>
                      <w:szCs w:val="16"/>
                      <w:lang w:eastAsia="en-GB"/>
                    </w:rPr>
                    <mc:AlternateContent>
                      <mc:Choice Requires="wps">
                        <w:drawing>
                          <wp:anchor distT="0" distB="0" distL="114300" distR="114300" simplePos="0" relativeHeight="251695104" behindDoc="0" locked="0" layoutInCell="1" allowOverlap="1" wp14:anchorId="366B58C9" wp14:editId="4F39E0AC">
                            <wp:simplePos x="0" y="0"/>
                            <wp:positionH relativeFrom="column">
                              <wp:posOffset>281967</wp:posOffset>
                            </wp:positionH>
                            <wp:positionV relativeFrom="paragraph">
                              <wp:posOffset>110739</wp:posOffset>
                            </wp:positionV>
                            <wp:extent cx="5722353" cy="656492"/>
                            <wp:effectExtent l="0" t="0" r="12065" b="10795"/>
                            <wp:wrapNone/>
                            <wp:docPr id="2" name="Flowchart: Process 2"/>
                            <wp:cNvGraphicFramePr/>
                            <a:graphic xmlns:a="http://schemas.openxmlformats.org/drawingml/2006/main">
                              <a:graphicData uri="http://schemas.microsoft.com/office/word/2010/wordprocessingShape">
                                <wps:wsp>
                                  <wps:cNvSpPr/>
                                  <wps:spPr>
                                    <a:xfrm>
                                      <a:off x="0" y="0"/>
                                      <a:ext cx="5722353" cy="656492"/>
                                    </a:xfrm>
                                    <a:prstGeom prst="flowChartProcess">
                                      <a:avLst/>
                                    </a:prstGeom>
                                    <a:solidFill>
                                      <a:sysClr val="window" lastClr="FFFFFF"/>
                                    </a:solidFill>
                                    <a:ln w="25400" cap="flat" cmpd="sng" algn="ctr">
                                      <a:solidFill>
                                        <a:srgbClr val="4F81BD"/>
                                      </a:solidFill>
                                      <a:prstDash val="solid"/>
                                    </a:ln>
                                    <a:effectLst/>
                                  </wps:spPr>
                                  <wps:txb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B58C9" id="_x0000_t109" coordsize="21600,21600" o:spt="109" path="m,l,21600r21600,l21600,xe">
                            <v:stroke joinstyle="miter"/>
                            <v:path gradientshapeok="t" o:connecttype="rect"/>
                          </v:shapetype>
                          <v:shape id="Flowchart: Process 2" o:spid="_x0000_s1026" type="#_x0000_t109" style="position:absolute;left:0;text-align:left;margin-left:22.2pt;margin-top:8.7pt;width:450.6pt;height:5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" fillcolor="window" strokecolor="#4f81bd" strokeweight="2pt">
                            <v:textbo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r w:rsidRPr="00BA5435">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7A6D1586" wp14:editId="45DFBD3A">
                            <wp:simplePos x="0" y="0"/>
                            <wp:positionH relativeFrom="column">
                              <wp:posOffset>6079490</wp:posOffset>
                            </wp:positionH>
                            <wp:positionV relativeFrom="paragraph">
                              <wp:posOffset>104140</wp:posOffset>
                            </wp:positionV>
                            <wp:extent cx="3155950" cy="637540"/>
                            <wp:effectExtent l="0" t="0" r="25400" b="10160"/>
                            <wp:wrapNone/>
                            <wp:docPr id="21" name="Flowchart: Process 20">
                              <a:extLst xmlns:a="http://schemas.openxmlformats.org/drawingml/2006/main">
                                <a:ext uri="{FF2B5EF4-FFF2-40B4-BE49-F238E27FC236}">
                                  <a16:creationId xmlns:a16="http://schemas.microsoft.com/office/drawing/2014/main" id="{242B3BF0-6EB3-4461-ABC5-06B94EC0F644}"/>
                                </a:ext>
                              </a:extLst>
                            </wp:docPr>
                            <wp:cNvGraphicFramePr/>
                            <a:graphic xmlns:a="http://schemas.openxmlformats.org/drawingml/2006/main">
                              <a:graphicData uri="http://schemas.microsoft.com/office/word/2010/wordprocessingShape">
                                <wps:wsp>
                                  <wps:cNvSpPr/>
                                  <wps:spPr>
                                    <a:xfrm>
                                      <a:off x="0" y="0"/>
                                      <a:ext cx="3155950" cy="637540"/>
                                    </a:xfrm>
                                    <a:prstGeom prst="flowChartProcess">
                                      <a:avLst/>
                                    </a:prstGeom>
                                    <a:solidFill>
                                      <a:sysClr val="window" lastClr="FFFFFF"/>
                                    </a:solidFill>
                                    <a:ln w="25400" cap="flat" cmpd="sng" algn="ctr">
                                      <a:solidFill>
                                        <a:srgbClr val="4F81BD"/>
                                      </a:solidFill>
                                      <a:prstDash val="solid"/>
                                    </a:ln>
                                    <a:effectLst/>
                                  </wps:spPr>
                                  <wps:txb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D1586" id="Flowchart: Process 20" o:spid="_x0000_s1027" type="#_x0000_t109" style="position:absolute;margin-left:478.7pt;margin-top:8.2pt;width:248.5pt;height:50.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" fillcolor="window" strokecolor="#4f81bd" strokeweight="2pt">
                            <v:textbo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v:textbox>
                          </v:shape>
                        </w:pict>
                      </mc:Fallback>
                    </mc:AlternateContent>
                  </w:r>
                  <w:r w:rsidRPr="00BA5435">
                    <w:rPr>
                      <w:rFonts w:ascii="Arial" w:hAnsi="Arial" w:cs="Arial"/>
                      <w:b/>
                      <w:i/>
                      <w:noProof/>
                      <w:sz w:val="16"/>
                      <w:szCs w:val="16"/>
                      <w:lang w:eastAsia="en-GB"/>
                    </w:rPr>
                    <mc:AlternateContent>
                      <mc:Choice Requires="wps">
                        <w:drawing>
                          <wp:anchor distT="0" distB="0" distL="114300" distR="114300" simplePos="0" relativeHeight="251696128" behindDoc="0" locked="0" layoutInCell="1" allowOverlap="1" wp14:anchorId="336B242D" wp14:editId="30579E7A">
                            <wp:simplePos x="0" y="0"/>
                            <wp:positionH relativeFrom="column">
                              <wp:posOffset>1549593</wp:posOffset>
                            </wp:positionH>
                            <wp:positionV relativeFrom="paragraph">
                              <wp:posOffset>118055</wp:posOffset>
                            </wp:positionV>
                            <wp:extent cx="2789555" cy="626745"/>
                            <wp:effectExtent l="0" t="0" r="10795" b="20955"/>
                            <wp:wrapNone/>
                            <wp:docPr id="4" name="Flowchart: Process 4"/>
                            <wp:cNvGraphicFramePr/>
                            <a:graphic xmlns:a="http://schemas.openxmlformats.org/drawingml/2006/main">
                              <a:graphicData uri="http://schemas.microsoft.com/office/word/2010/wordprocessingShape">
                                <wps:wsp>
                                  <wps:cNvSpPr/>
                                  <wps:spPr>
                                    <a:xfrm>
                                      <a:off x="0" y="0"/>
                                      <a:ext cx="2789555" cy="626745"/>
                                    </a:xfrm>
                                    <a:prstGeom prst="flowChartProcess">
                                      <a:avLst/>
                                    </a:prstGeom>
                                    <a:solidFill>
                                      <a:sysClr val="window" lastClr="FFFFFF"/>
                                    </a:solidFill>
                                    <a:ln w="25400" cap="flat" cmpd="sng" algn="ctr">
                                      <a:solidFill>
                                        <a:srgbClr val="4F81BD"/>
                                      </a:solidFill>
                                      <a:prstDash val="solid"/>
                                    </a:ln>
                                    <a:effectLst/>
                                  </wps:spPr>
                                  <wps:txb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242D" id="Flowchart: Process 4" o:spid="_x0000_s1028" type="#_x0000_t109" style="position:absolute;margin-left:122pt;margin-top:9.3pt;width:219.6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" fillcolor="window" strokecolor="#4f81bd" strokeweight="2pt">
                            <v:textbo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noProof/>
                      <w:lang w:eastAsia="en-GB"/>
                    </w:rPr>
                    <mc:AlternateContent>
                      <mc:Choice Requires="wps">
                        <w:drawing>
                          <wp:anchor distT="0" distB="0" distL="114300" distR="114300" simplePos="0" relativeHeight="251700224" behindDoc="0" locked="0" layoutInCell="1" allowOverlap="1" wp14:anchorId="2C6776C7" wp14:editId="18447C93">
                            <wp:simplePos x="0" y="0"/>
                            <wp:positionH relativeFrom="column">
                              <wp:posOffset>4341495</wp:posOffset>
                            </wp:positionH>
                            <wp:positionV relativeFrom="paragraph">
                              <wp:posOffset>27305</wp:posOffset>
                            </wp:positionV>
                            <wp:extent cx="3352800" cy="1047750"/>
                            <wp:effectExtent l="0" t="38100" r="76200" b="19050"/>
                            <wp:wrapNone/>
                            <wp:docPr id="5" name="Straight Arrow Connector 5"/>
                            <wp:cNvGraphicFramePr/>
                            <a:graphic xmlns:a="http://schemas.openxmlformats.org/drawingml/2006/main">
                              <a:graphicData uri="http://schemas.microsoft.com/office/word/2010/wordprocessingShape">
                                <wps:wsp>
                                  <wps:cNvCnPr/>
                                  <wps:spPr>
                                    <a:xfrm flipV="1">
                                      <a:off x="0" y="0"/>
                                      <a:ext cx="3352800" cy="10477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19A4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41.85pt;margin-top:2.15pt;width:264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" adj="21600" strokecolor="#4579b8 [3044]">
                            <v:stroke endarrow="block"/>
                          </v:shape>
                        </w:pict>
                      </mc:Fallback>
                    </mc:AlternateContent>
                  </w:r>
                  <w:r w:rsidRPr="00BA5435">
                    <w:rPr>
                      <w:rFonts w:ascii="Arial" w:hAnsi="Arial" w:cs="Arial"/>
                      <w:noProof/>
                      <w:lang w:eastAsia="en-GB"/>
                    </w:rPr>
                    <mc:AlternateContent>
                      <mc:Choice Requires="wps">
                        <w:drawing>
                          <wp:anchor distT="0" distB="0" distL="114300" distR="114300" simplePos="0" relativeHeight="251699200" behindDoc="0" locked="0" layoutInCell="1" allowOverlap="1" wp14:anchorId="166BC36F" wp14:editId="3F353D5C">
                            <wp:simplePos x="0" y="0"/>
                            <wp:positionH relativeFrom="column">
                              <wp:posOffset>2898140</wp:posOffset>
                            </wp:positionH>
                            <wp:positionV relativeFrom="paragraph">
                              <wp:posOffset>27940</wp:posOffset>
                            </wp:positionV>
                            <wp:extent cx="0" cy="736600"/>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A4F62" id="_x0000_t32" coordsize="21600,21600" o:spt="32" o:oned="t" path="m,l21600,21600e" filled="f">
                            <v:path arrowok="t" fillok="f" o:connecttype="none"/>
                            <o:lock v:ext="edit" shapetype="t"/>
                          </v:shapetype>
                          <v:shape id="Straight Arrow Connector 3" o:spid="_x0000_s1026" type="#_x0000_t32" style="position:absolute;margin-left:228.2pt;margin-top:2.2pt;width:0;height:5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" strokecolor="#4579b8 [3044]">
                            <v:stroke endarrow="block"/>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b/>
                      <w:i/>
                      <w:noProof/>
                      <w:sz w:val="16"/>
                      <w:szCs w:val="16"/>
                      <w:lang w:eastAsia="en-GB"/>
                    </w:rPr>
                    <mc:AlternateContent>
                      <mc:Choice Requires="wps">
                        <w:drawing>
                          <wp:anchor distT="0" distB="0" distL="114300" distR="114300" simplePos="0" relativeHeight="251697152" behindDoc="0" locked="0" layoutInCell="1" allowOverlap="1" wp14:anchorId="787FC98F" wp14:editId="59647CAB">
                            <wp:simplePos x="0" y="0"/>
                            <wp:positionH relativeFrom="column">
                              <wp:posOffset>1490980</wp:posOffset>
                            </wp:positionH>
                            <wp:positionV relativeFrom="paragraph">
                              <wp:posOffset>15240</wp:posOffset>
                            </wp:positionV>
                            <wp:extent cx="2863850" cy="655955"/>
                            <wp:effectExtent l="0" t="0" r="12700" b="10795"/>
                            <wp:wrapNone/>
                            <wp:docPr id="6" name="Flowchart: Process 6"/>
                            <wp:cNvGraphicFramePr/>
                            <a:graphic xmlns:a="http://schemas.openxmlformats.org/drawingml/2006/main">
                              <a:graphicData uri="http://schemas.microsoft.com/office/word/2010/wordprocessingShape">
                                <wps:wsp>
                                  <wps:cNvSpPr/>
                                  <wps:spPr>
                                    <a:xfrm>
                                      <a:off x="0" y="0"/>
                                      <a:ext cx="2863850" cy="655955"/>
                                    </a:xfrm>
                                    <a:prstGeom prst="flowChartProcess">
                                      <a:avLst/>
                                    </a:prstGeom>
                                    <a:solidFill>
                                      <a:sysClr val="window" lastClr="FFFFFF"/>
                                    </a:solidFill>
                                    <a:ln w="25400" cap="flat" cmpd="sng" algn="ctr">
                                      <a:solidFill>
                                        <a:srgbClr val="4F81BD"/>
                                      </a:solidFill>
                                      <a:prstDash val="solid"/>
                                    </a:ln>
                                    <a:effectLst/>
                                  </wps:spPr>
                                  <wps:txb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53" w:author="Keuri Patel" w:date="2021-05-17T22:30:00Z">
                                          <w:r w:rsidR="00455638" w:rsidDel="008341B7">
                                            <w:rPr>
                                              <w:rFonts w:ascii="Arial" w:hAnsi="Arial" w:cs="Arial"/>
                                            </w:rPr>
                                            <w:delText>General Surgery</w:delText>
                                          </w:r>
                                        </w:del>
                                        <w:ins w:id="54" w:author="Keuri Patel" w:date="2021-05-17T22:43:00Z">
                                          <w:r w:rsidR="007A6484">
                                            <w:rPr>
                                              <w:rFonts w:ascii="Arial" w:hAnsi="Arial" w:cs="Arial"/>
                                            </w:rPr>
                                            <w:t>Urology</w:t>
                                          </w:r>
                                        </w:ins>
                                        <w:r w:rsidR="001E14B5" w:rsidRPr="0012202F">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98F" id="Flowchart: Process 6" o:spid="_x0000_s1029" type="#_x0000_t109" style="position:absolute;margin-left:117.4pt;margin-top:1.2pt;width:225.5pt;height:5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" fillcolor="window" strokecolor="#4f81bd" strokeweight="2pt">
                            <v:textbo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55" w:author="Keuri Patel" w:date="2021-05-17T22:30:00Z">
                                    <w:r w:rsidR="00455638" w:rsidDel="008341B7">
                                      <w:rPr>
                                        <w:rFonts w:ascii="Arial" w:hAnsi="Arial" w:cs="Arial"/>
                                      </w:rPr>
                                      <w:delText>General Surgery</w:delText>
                                    </w:r>
                                  </w:del>
                                  <w:ins w:id="56" w:author="Keuri Patel" w:date="2021-05-17T22:43:00Z">
                                    <w:r w:rsidR="007A6484">
                                      <w:rPr>
                                        <w:rFonts w:ascii="Arial" w:hAnsi="Arial" w:cs="Arial"/>
                                      </w:rPr>
                                      <w:t>Urology</w:t>
                                    </w:r>
                                  </w:ins>
                                  <w:r w:rsidR="001E14B5" w:rsidRPr="0012202F">
                                    <w:rPr>
                                      <w:rFonts w:ascii="Arial" w:hAnsi="Arial" w:cs="Arial"/>
                                    </w:rPr>
                                    <w:t>)</w:t>
                                  </w:r>
                                </w:p>
                              </w:txbxContent>
                            </v:textbox>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rPr>
                    <w:t xml:space="preserve">                                                </w:t>
                  </w:r>
                </w:p>
                <w:p w:rsidR="005A7177" w:rsidRPr="00BA5435" w:rsidRDefault="00730EAD" w:rsidP="000825A2">
                  <w:pPr>
                    <w:framePr w:hSpace="180" w:wrap="around" w:vAnchor="text" w:hAnchor="margin" w:y="-36"/>
                    <w:rPr>
                      <w:rFonts w:ascii="Arial" w:hAnsi="Arial" w:cs="Arial"/>
                      <w:b/>
                      <w:i/>
                      <w:color w:val="1F497D" w:themeColor="text2"/>
                    </w:rPr>
                  </w:pPr>
                  <w:r w:rsidRPr="00BA5435">
                    <w:rPr>
                      <w:rFonts w:ascii="Arial" w:hAnsi="Arial" w:cs="Arial"/>
                      <w:b/>
                      <w:i/>
                      <w:noProof/>
                      <w:sz w:val="16"/>
                      <w:szCs w:val="16"/>
                      <w:lang w:eastAsia="en-GB"/>
                    </w:rPr>
                    <mc:AlternateContent>
                      <mc:Choice Requires="wps">
                        <w:drawing>
                          <wp:anchor distT="0" distB="0" distL="114300" distR="114300" simplePos="0" relativeHeight="251702272" behindDoc="0" locked="0" layoutInCell="1" allowOverlap="1" wp14:anchorId="0EA16ADB" wp14:editId="45C8CEB4">
                            <wp:simplePos x="0" y="0"/>
                            <wp:positionH relativeFrom="column">
                              <wp:posOffset>1536700</wp:posOffset>
                            </wp:positionH>
                            <wp:positionV relativeFrom="paragraph">
                              <wp:posOffset>538480</wp:posOffset>
                            </wp:positionV>
                            <wp:extent cx="2789555" cy="577850"/>
                            <wp:effectExtent l="0" t="0" r="10795" b="12700"/>
                            <wp:wrapNone/>
                            <wp:docPr id="7" name="Flowchart: Process 7"/>
                            <wp:cNvGraphicFramePr/>
                            <a:graphic xmlns:a="http://schemas.openxmlformats.org/drawingml/2006/main">
                              <a:graphicData uri="http://schemas.microsoft.com/office/word/2010/wordprocessingShape">
                                <wps:wsp>
                                  <wps:cNvSpPr/>
                                  <wps:spPr>
                                    <a:xfrm>
                                      <a:off x="0" y="0"/>
                                      <a:ext cx="2789555" cy="577850"/>
                                    </a:xfrm>
                                    <a:prstGeom prst="flowChartProcess">
                                      <a:avLst/>
                                    </a:prstGeom>
                                    <a:solidFill>
                                      <a:sysClr val="window" lastClr="FFFFFF"/>
                                    </a:solidFill>
                                    <a:ln w="25400" cap="flat" cmpd="sng" algn="ctr">
                                      <a:solidFill>
                                        <a:srgbClr val="4F81BD"/>
                                      </a:solidFill>
                                      <a:prstDash val="solid"/>
                                    </a:ln>
                                    <a:effectLst/>
                                  </wps:spPr>
                                  <wps:txb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57" w:author="Keuri Patel" w:date="2021-05-17T22:30:00Z">
                                          <w:r w:rsidR="00455638" w:rsidDel="008341B7">
                                            <w:rPr>
                                              <w:rFonts w:ascii="Arial" w:hAnsi="Arial" w:cs="Arial"/>
                                            </w:rPr>
                                            <w:delText>General Surgery</w:delText>
                                          </w:r>
                                        </w:del>
                                        <w:ins w:id="58" w:author="Keuri Patel" w:date="2021-05-17T22:43:00Z">
                                          <w:r w:rsidR="007A6484">
                                            <w:rPr>
                                              <w:rFonts w:ascii="Arial" w:hAnsi="Arial" w:cs="Arial"/>
                                            </w:rPr>
                                            <w:t>Urology</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6ADB" id="Flowchart: Process 7" o:spid="_x0000_s1030" type="#_x0000_t109" style="position:absolute;margin-left:121pt;margin-top:42.4pt;width:219.6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" fillcolor="window" strokecolor="#4f81bd" strokeweight="2pt">
                            <v:textbo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59" w:author="Keuri Patel" w:date="2021-05-17T22:30:00Z">
                                    <w:r w:rsidR="00455638" w:rsidDel="008341B7">
                                      <w:rPr>
                                        <w:rFonts w:ascii="Arial" w:hAnsi="Arial" w:cs="Arial"/>
                                      </w:rPr>
                                      <w:delText>General Surgery</w:delText>
                                    </w:r>
                                  </w:del>
                                  <w:ins w:id="60" w:author="Keuri Patel" w:date="2021-05-17T22:43:00Z">
                                    <w:r w:rsidR="007A6484">
                                      <w:rPr>
                                        <w:rFonts w:ascii="Arial" w:hAnsi="Arial" w:cs="Arial"/>
                                      </w:rPr>
                                      <w:t>Urology</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v:textbox>
                          </v:shape>
                        </w:pict>
                      </mc:Fallback>
                    </mc:AlternateContent>
                  </w:r>
                </w:p>
              </w:tc>
            </w:tr>
          </w:tbl>
          <w:p w:rsidR="005A7177" w:rsidRPr="00BA5435" w:rsidRDefault="005A7177" w:rsidP="005A7177">
            <w:pPr>
              <w:rPr>
                <w:rFonts w:ascii="Arial" w:hAnsi="Arial" w:cs="Arial"/>
                <w:b/>
                <w:i/>
                <w:color w:val="1F497D" w:themeColor="text2"/>
              </w:rPr>
            </w:pPr>
          </w:p>
        </w:tc>
      </w:tr>
    </w:tbl>
    <w:p w:rsidR="00965998" w:rsidRPr="00BA5435" w:rsidRDefault="00965998" w:rsidP="004C2399">
      <w:pPr>
        <w:spacing w:after="0" w:line="240" w:lineRule="auto"/>
        <w:rPr>
          <w:rFonts w:ascii="Arial" w:hAnsi="Arial" w:cs="Arial"/>
          <w:sz w:val="28"/>
          <w:szCs w:val="28"/>
        </w:rPr>
      </w:pPr>
    </w:p>
    <w:p w:rsidR="00BD774A" w:rsidRPr="00BA5435" w:rsidRDefault="00BD774A" w:rsidP="00BD774A">
      <w:pPr>
        <w:spacing w:after="0" w:line="240" w:lineRule="auto"/>
        <w:jc w:val="center"/>
        <w:rPr>
          <w:rFonts w:ascii="Arial" w:hAnsi="Arial" w:cs="Arial"/>
          <w:sz w:val="28"/>
          <w:szCs w:val="28"/>
        </w:rPr>
      </w:pPr>
      <w:r w:rsidRPr="00BA5435">
        <w:rPr>
          <w:rFonts w:ascii="Arial" w:hAnsi="Arial" w:cs="Arial"/>
          <w:sz w:val="28"/>
          <w:szCs w:val="28"/>
        </w:rPr>
        <w:t xml:space="preserve">  </w:t>
      </w:r>
    </w:p>
    <w:p w:rsidR="00D15CEA" w:rsidRPr="00BA5435" w:rsidRDefault="00D15CEA" w:rsidP="004C2399">
      <w:pPr>
        <w:spacing w:after="0" w:line="240" w:lineRule="auto"/>
        <w:rPr>
          <w:rFonts w:ascii="Arial" w:hAnsi="Arial" w:cs="Arial"/>
          <w:sz w:val="28"/>
          <w:szCs w:val="28"/>
        </w:rPr>
      </w:pPr>
    </w:p>
    <w:p w:rsidR="004C2399" w:rsidRPr="00BA5435" w:rsidRDefault="004C2399" w:rsidP="005A7177">
      <w:pPr>
        <w:spacing w:after="0" w:line="240" w:lineRule="auto"/>
        <w:rPr>
          <w:rFonts w:ascii="Arial" w:hAnsi="Arial" w:cs="Arial"/>
          <w:sz w:val="28"/>
          <w:szCs w:val="28"/>
        </w:rPr>
      </w:pPr>
    </w:p>
    <w:p w:rsidR="005A7177" w:rsidRPr="00BA5435" w:rsidRDefault="005A7177" w:rsidP="005A7177">
      <w:pPr>
        <w:spacing w:after="0" w:line="240" w:lineRule="auto"/>
        <w:rPr>
          <w:rFonts w:ascii="Arial" w:hAnsi="Arial" w:cs="Arial"/>
          <w:sz w:val="28"/>
          <w:szCs w:val="28"/>
        </w:rPr>
      </w:pPr>
    </w:p>
    <w:p w:rsidR="004C2399" w:rsidRPr="00BA5435" w:rsidRDefault="004C2399" w:rsidP="00C43B07">
      <w:pPr>
        <w:spacing w:after="0" w:line="240" w:lineRule="auto"/>
        <w:jc w:val="center"/>
        <w:rPr>
          <w:rFonts w:ascii="Arial" w:hAnsi="Arial" w:cs="Arial"/>
          <w:sz w:val="28"/>
          <w:szCs w:val="28"/>
        </w:rPr>
      </w:pPr>
    </w:p>
    <w:tbl>
      <w:tblPr>
        <w:tblStyle w:val="TableGrid"/>
        <w:tblW w:w="158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376"/>
        <w:gridCol w:w="8218"/>
        <w:gridCol w:w="1843"/>
        <w:gridCol w:w="1701"/>
        <w:gridCol w:w="1701"/>
      </w:tblGrid>
      <w:tr w:rsidR="00845048" w:rsidRPr="00BA5435" w:rsidTr="00B87330">
        <w:tc>
          <w:tcPr>
            <w:tcW w:w="15839" w:type="dxa"/>
            <w:gridSpan w:val="5"/>
            <w:tcBorders>
              <w:bottom w:val="single" w:sz="4" w:space="0" w:color="548DD4" w:themeColor="text2" w:themeTint="99"/>
            </w:tcBorders>
            <w:shd w:val="clear" w:color="auto" w:fill="0072C6"/>
          </w:tcPr>
          <w:p w:rsidR="00845048" w:rsidRPr="00BA5435" w:rsidRDefault="00845048" w:rsidP="002A21B9">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Person specification</w:t>
            </w:r>
          </w:p>
          <w:p w:rsidR="009A1F63" w:rsidRPr="00BA5435" w:rsidRDefault="009A1F63" w:rsidP="002A21B9">
            <w:pPr>
              <w:jc w:val="center"/>
              <w:rPr>
                <w:rFonts w:ascii="Arial" w:hAnsi="Arial" w:cs="Arial"/>
                <w:b/>
                <w:color w:val="FFFFFF" w:themeColor="background1"/>
                <w:sz w:val="24"/>
                <w:szCs w:val="24"/>
              </w:rPr>
            </w:pPr>
          </w:p>
        </w:tc>
      </w:tr>
      <w:tr w:rsidR="00FE15A4" w:rsidRPr="00BA5435" w:rsidTr="00B87330">
        <w:tc>
          <w:tcPr>
            <w:tcW w:w="2376" w:type="dxa"/>
            <w:tcBorders>
              <w:bottom w:val="single" w:sz="4" w:space="0" w:color="548DD4" w:themeColor="text2" w:themeTint="99"/>
            </w:tcBorders>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Criteria</w:t>
            </w:r>
          </w:p>
          <w:p w:rsidR="00B62AAF" w:rsidRPr="00BA5435" w:rsidRDefault="00B62AAF" w:rsidP="008E2956">
            <w:pPr>
              <w:tabs>
                <w:tab w:val="center" w:pos="4392"/>
              </w:tabs>
              <w:suppressAutoHyphens/>
              <w:spacing w:before="90" w:after="54"/>
              <w:rPr>
                <w:rFonts w:ascii="Arial" w:hAnsi="Arial" w:cs="Arial"/>
                <w:b/>
                <w:spacing w:val="-3"/>
                <w:szCs w:val="24"/>
              </w:rPr>
            </w:pPr>
          </w:p>
        </w:tc>
        <w:tc>
          <w:tcPr>
            <w:tcW w:w="8218"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p>
          <w:p w:rsidR="00320FD4" w:rsidRPr="00BA5435" w:rsidRDefault="00320FD4" w:rsidP="008E2956">
            <w:pPr>
              <w:tabs>
                <w:tab w:val="center" w:pos="4392"/>
              </w:tabs>
              <w:suppressAutoHyphens/>
              <w:spacing w:before="90" w:after="54"/>
              <w:rPr>
                <w:rFonts w:ascii="Arial" w:hAnsi="Arial" w:cs="Arial"/>
                <w:b/>
                <w:spacing w:val="-3"/>
                <w:szCs w:val="24"/>
              </w:rPr>
            </w:pPr>
          </w:p>
        </w:tc>
        <w:tc>
          <w:tcPr>
            <w:tcW w:w="1843"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Essential</w:t>
            </w:r>
          </w:p>
        </w:tc>
        <w:tc>
          <w:tcPr>
            <w:tcW w:w="1701"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Desirable</w:t>
            </w:r>
          </w:p>
        </w:tc>
        <w:tc>
          <w:tcPr>
            <w:tcW w:w="1701" w:type="dxa"/>
            <w:shd w:val="clear" w:color="auto" w:fill="DBE5F1" w:themeFill="accent1" w:themeFillTint="33"/>
          </w:tcPr>
          <w:p w:rsidR="00B62AAF" w:rsidRPr="00BA5435" w:rsidRDefault="00B62AAF" w:rsidP="008E2956">
            <w:pPr>
              <w:pStyle w:val="Heading4"/>
              <w:tabs>
                <w:tab w:val="center" w:pos="4392"/>
              </w:tabs>
              <w:spacing w:before="90" w:after="54"/>
              <w:outlineLvl w:val="3"/>
              <w:rPr>
                <w:rFonts w:ascii="Arial" w:hAnsi="Arial" w:cs="Arial"/>
                <w:b w:val="0"/>
                <w:i w:val="0"/>
              </w:rPr>
            </w:pPr>
            <w:r w:rsidRPr="00BA5435">
              <w:rPr>
                <w:rFonts w:ascii="Arial" w:hAnsi="Arial" w:cs="Arial"/>
                <w:i w:val="0"/>
                <w:color w:val="auto"/>
              </w:rPr>
              <w:t>Evidence*</w:t>
            </w:r>
          </w:p>
        </w:tc>
      </w:tr>
      <w:tr w:rsidR="00A1469D" w:rsidRPr="00BA5435" w:rsidTr="00AA020A">
        <w:trPr>
          <w:trHeight w:val="699"/>
        </w:trPr>
        <w:tc>
          <w:tcPr>
            <w:tcW w:w="2376" w:type="dxa"/>
            <w:shd w:val="clear" w:color="auto" w:fill="auto"/>
          </w:tcPr>
          <w:p w:rsidR="00A1469D" w:rsidRPr="00BA5435" w:rsidRDefault="00A1469D" w:rsidP="008E2956">
            <w:pPr>
              <w:rPr>
                <w:rFonts w:ascii="Arial" w:hAnsi="Arial" w:cs="Arial"/>
                <w:b/>
                <w:szCs w:val="24"/>
              </w:rPr>
            </w:pPr>
            <w:r w:rsidRPr="00BA5435">
              <w:rPr>
                <w:rFonts w:ascii="Arial" w:hAnsi="Arial" w:cs="Arial"/>
                <w:b/>
                <w:szCs w:val="24"/>
              </w:rPr>
              <w:t>Qualifications</w:t>
            </w:r>
            <w:r w:rsidR="004C2399" w:rsidRPr="00BA5435">
              <w:rPr>
                <w:rFonts w:ascii="Arial" w:hAnsi="Arial" w:cs="Arial"/>
                <w:b/>
                <w:szCs w:val="24"/>
              </w:rPr>
              <w:t xml:space="preserve"> </w:t>
            </w:r>
          </w:p>
          <w:p w:rsidR="00A1469D" w:rsidRPr="00BA5435" w:rsidRDefault="00A1469D" w:rsidP="00AA020A">
            <w:pPr>
              <w:rPr>
                <w:rFonts w:ascii="Arial" w:hAnsi="Arial" w:cs="Arial"/>
                <w:b/>
                <w:szCs w:val="24"/>
              </w:rPr>
            </w:pPr>
          </w:p>
        </w:tc>
        <w:tc>
          <w:tcPr>
            <w:tcW w:w="8218" w:type="dxa"/>
            <w:shd w:val="clear" w:color="auto" w:fill="auto"/>
          </w:tcPr>
          <w:p w:rsidR="00B8557A"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Professional qualification in medicine, nursing or relevant qualification certified by HCPC</w:t>
            </w:r>
          </w:p>
          <w:p w:rsidR="00A1469D"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Fellow or member of relevant Royal College, faculty or professional society</w:t>
            </w:r>
          </w:p>
          <w:p w:rsidR="00120C51" w:rsidRPr="00BA5435" w:rsidRDefault="00120C51" w:rsidP="00B83800">
            <w:pPr>
              <w:pStyle w:val="NoSpacing"/>
              <w:rPr>
                <w:rFonts w:ascii="Arial" w:hAnsi="Arial" w:cs="Arial"/>
                <w:color w:val="00B0F0"/>
              </w:rPr>
            </w:pPr>
          </w:p>
        </w:tc>
        <w:tc>
          <w:tcPr>
            <w:tcW w:w="1843" w:type="dxa"/>
          </w:tcPr>
          <w:p w:rsidR="00A1469D"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color w:val="00B0F0"/>
              </w:rPr>
              <w:t> </w:t>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rPr>
              <w:t>A/I</w:t>
            </w:r>
          </w:p>
        </w:tc>
      </w:tr>
      <w:tr w:rsidR="006B54A4" w:rsidRPr="00BA5435" w:rsidTr="00AA020A">
        <w:trPr>
          <w:trHeight w:val="672"/>
        </w:trPr>
        <w:tc>
          <w:tcPr>
            <w:tcW w:w="2376" w:type="dxa"/>
            <w:shd w:val="clear" w:color="auto" w:fill="auto"/>
          </w:tcPr>
          <w:p w:rsidR="006B54A4" w:rsidRPr="00BA5435" w:rsidRDefault="006B54A4" w:rsidP="008E2956">
            <w:pPr>
              <w:rPr>
                <w:rFonts w:ascii="Arial" w:hAnsi="Arial" w:cs="Arial"/>
                <w:b/>
                <w:szCs w:val="24"/>
              </w:rPr>
            </w:pPr>
          </w:p>
        </w:tc>
        <w:tc>
          <w:tcPr>
            <w:tcW w:w="8218" w:type="dxa"/>
            <w:shd w:val="clear" w:color="auto" w:fill="auto"/>
          </w:tcPr>
          <w:p w:rsidR="00684B25" w:rsidRPr="00BA5435" w:rsidRDefault="001F1165" w:rsidP="008E2956">
            <w:pPr>
              <w:pStyle w:val="NoSpacing"/>
              <w:rPr>
                <w:rFonts w:ascii="Arial" w:hAnsi="Arial" w:cs="Arial"/>
              </w:rPr>
            </w:pPr>
            <w:r w:rsidRPr="00BA5435">
              <w:rPr>
                <w:rFonts w:ascii="Arial" w:hAnsi="Arial" w:cs="Arial"/>
              </w:rPr>
              <w:t xml:space="preserve">Educated to </w:t>
            </w:r>
            <w:r w:rsidR="006F72A4" w:rsidRPr="00BA5435">
              <w:rPr>
                <w:rFonts w:ascii="Arial" w:hAnsi="Arial" w:cs="Arial"/>
              </w:rPr>
              <w:t>master’s</w:t>
            </w:r>
            <w:r w:rsidR="000D2A7F" w:rsidRPr="00BA5435">
              <w:rPr>
                <w:rFonts w:ascii="Arial" w:hAnsi="Arial" w:cs="Arial"/>
              </w:rPr>
              <w:t xml:space="preserve"> level or equivalent level or equivalent </w:t>
            </w:r>
            <w:r w:rsidRPr="00BA5435">
              <w:rPr>
                <w:rFonts w:ascii="Arial" w:hAnsi="Arial" w:cs="Arial"/>
              </w:rPr>
              <w:t>experience of working at a senior level in specialist area.</w:t>
            </w:r>
          </w:p>
          <w:p w:rsidR="008A57D8" w:rsidRPr="00BA5435" w:rsidRDefault="008A57D8" w:rsidP="008A57D8">
            <w:pPr>
              <w:pStyle w:val="NoSpacing"/>
              <w:rPr>
                <w:rFonts w:ascii="Arial" w:hAnsi="Arial" w:cs="Arial"/>
              </w:rPr>
            </w:pPr>
          </w:p>
        </w:tc>
        <w:tc>
          <w:tcPr>
            <w:tcW w:w="1843" w:type="dxa"/>
          </w:tcPr>
          <w:p w:rsidR="006B54A4" w:rsidRPr="00BA5435" w:rsidRDefault="006B54A4" w:rsidP="008E2956">
            <w:pPr>
              <w:pStyle w:val="NoSpacing"/>
              <w:rPr>
                <w:rFonts w:ascii="Arial" w:hAnsi="Arial" w:cs="Arial"/>
              </w:rPr>
            </w:pPr>
          </w:p>
        </w:tc>
        <w:tc>
          <w:tcPr>
            <w:tcW w:w="1701" w:type="dxa"/>
          </w:tcPr>
          <w:p w:rsidR="0033748D" w:rsidRPr="00BA5435" w:rsidRDefault="006B54A4" w:rsidP="008E2956">
            <w:pPr>
              <w:pStyle w:val="NoSpacing"/>
              <w:rPr>
                <w:rFonts w:ascii="Arial" w:hAnsi="Arial" w:cs="Arial"/>
              </w:rPr>
            </w:pPr>
            <w:r w:rsidRPr="00BA5435">
              <w:rPr>
                <w:rFonts w:ascii="Arial" w:hAnsi="Arial" w:cs="Arial"/>
              </w:rPr>
              <w:t> </w:t>
            </w:r>
            <w:r w:rsidR="00BA349A" w:rsidRPr="00BA5435">
              <w:rPr>
                <w:rFonts w:ascii="Arial" w:hAnsi="Arial" w:cs="Arial"/>
              </w:rPr>
              <w:sym w:font="Wingdings" w:char="F0FC"/>
            </w:r>
          </w:p>
          <w:p w:rsidR="0033748D" w:rsidRPr="00BA5435" w:rsidRDefault="0033748D" w:rsidP="008E2956">
            <w:pPr>
              <w:pStyle w:val="NoSpacing"/>
              <w:rPr>
                <w:rFonts w:ascii="Arial" w:hAnsi="Arial" w:cs="Arial"/>
              </w:rPr>
            </w:pPr>
          </w:p>
        </w:tc>
        <w:tc>
          <w:tcPr>
            <w:tcW w:w="1701" w:type="dxa"/>
          </w:tcPr>
          <w:p w:rsidR="006B54A4" w:rsidRPr="00BA5435" w:rsidRDefault="006B54A4" w:rsidP="008E2956">
            <w:pPr>
              <w:pStyle w:val="NoSpacing"/>
              <w:rPr>
                <w:rFonts w:ascii="Arial" w:hAnsi="Arial" w:cs="Arial"/>
              </w:rPr>
            </w:pPr>
            <w:r w:rsidRPr="00BA5435">
              <w:rPr>
                <w:rFonts w:ascii="Arial" w:hAnsi="Arial" w:cs="Arial"/>
              </w:rPr>
              <w:t>A/I</w:t>
            </w:r>
          </w:p>
        </w:tc>
      </w:tr>
      <w:tr w:rsidR="00765C60" w:rsidRPr="00BA5435" w:rsidTr="00B87330">
        <w:trPr>
          <w:trHeight w:val="1568"/>
        </w:trPr>
        <w:tc>
          <w:tcPr>
            <w:tcW w:w="2376" w:type="dxa"/>
            <w:shd w:val="clear" w:color="auto" w:fill="DBE5F1" w:themeFill="accent1" w:themeFillTint="33"/>
          </w:tcPr>
          <w:p w:rsidR="00765C60" w:rsidRPr="00BA5435" w:rsidRDefault="00765C60" w:rsidP="008E2956">
            <w:pPr>
              <w:rPr>
                <w:rFonts w:ascii="Arial" w:hAnsi="Arial" w:cs="Arial"/>
                <w:b/>
                <w:szCs w:val="24"/>
              </w:rPr>
            </w:pPr>
            <w:r w:rsidRPr="00BA5435">
              <w:rPr>
                <w:rFonts w:ascii="Arial" w:hAnsi="Arial" w:cs="Arial"/>
                <w:b/>
                <w:szCs w:val="24"/>
              </w:rPr>
              <w:t xml:space="preserve">Knowledge and  </w:t>
            </w:r>
          </w:p>
          <w:p w:rsidR="00765C60" w:rsidRPr="00BA5435" w:rsidRDefault="00765C60" w:rsidP="008E2956">
            <w:pPr>
              <w:rPr>
                <w:rFonts w:ascii="Arial" w:hAnsi="Arial" w:cs="Arial"/>
                <w:b/>
                <w:szCs w:val="24"/>
              </w:rPr>
            </w:pPr>
            <w:r w:rsidRPr="00BA5435">
              <w:rPr>
                <w:rFonts w:ascii="Arial" w:hAnsi="Arial" w:cs="Arial"/>
                <w:b/>
                <w:szCs w:val="24"/>
              </w:rPr>
              <w:t>experience</w:t>
            </w: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tc>
        <w:tc>
          <w:tcPr>
            <w:tcW w:w="8218" w:type="dxa"/>
          </w:tcPr>
          <w:p w:rsidR="00377A24" w:rsidRPr="00BA5435" w:rsidRDefault="000D2A7F" w:rsidP="008E2956">
            <w:pPr>
              <w:pStyle w:val="NoSpacing"/>
              <w:rPr>
                <w:rFonts w:ascii="Arial" w:hAnsi="Arial" w:cs="Arial"/>
              </w:rPr>
            </w:pPr>
            <w:r w:rsidRPr="00BA5435">
              <w:rPr>
                <w:rFonts w:ascii="Arial" w:hAnsi="Arial" w:cs="Arial"/>
              </w:rPr>
              <w:t xml:space="preserve">In depth additional expert knowledge acquired over a significant </w:t>
            </w:r>
            <w:r w:rsidR="00997958" w:rsidRPr="00BA5435">
              <w:rPr>
                <w:rFonts w:ascii="Arial" w:hAnsi="Arial" w:cs="Arial"/>
              </w:rPr>
              <w:t>period in</w:t>
            </w:r>
            <w:r w:rsidRPr="00BA5435">
              <w:rPr>
                <w:rFonts w:ascii="Arial" w:hAnsi="Arial" w:cs="Arial"/>
              </w:rPr>
              <w:t xml:space="preserve"> </w:t>
            </w:r>
            <w:r w:rsidR="00A26F0D">
              <w:rPr>
                <w:rFonts w:ascii="Arial" w:hAnsi="Arial" w:cs="Arial"/>
              </w:rPr>
              <w:t>Primary Care</w:t>
            </w:r>
            <w:r w:rsidR="00A26F0D" w:rsidRPr="00BA5435">
              <w:rPr>
                <w:rFonts w:ascii="Arial" w:hAnsi="Arial" w:cs="Arial"/>
              </w:rPr>
              <w:t xml:space="preserve"> </w:t>
            </w:r>
            <w:r w:rsidR="00175161" w:rsidRPr="00BA5435">
              <w:rPr>
                <w:rFonts w:ascii="Arial" w:hAnsi="Arial" w:cs="Arial"/>
              </w:rPr>
              <w:t xml:space="preserve">Services </w:t>
            </w:r>
          </w:p>
          <w:p w:rsidR="00997958" w:rsidRPr="00BA5435" w:rsidRDefault="00997958" w:rsidP="008E2956">
            <w:pPr>
              <w:pStyle w:val="NoSpacing"/>
              <w:rPr>
                <w:rFonts w:ascii="Arial" w:hAnsi="Arial" w:cs="Arial"/>
              </w:rPr>
            </w:pPr>
          </w:p>
          <w:p w:rsidR="00377A24" w:rsidRPr="00BA5435" w:rsidRDefault="00377A24" w:rsidP="00C70E15">
            <w:pPr>
              <w:pStyle w:val="NoSpacing"/>
              <w:rPr>
                <w:rFonts w:ascii="Arial" w:hAnsi="Arial" w:cs="Arial"/>
                <w:color w:val="00B0F0"/>
              </w:rPr>
            </w:pPr>
            <w:r w:rsidRPr="00BA5435">
              <w:rPr>
                <w:rFonts w:ascii="Arial" w:hAnsi="Arial" w:cs="Arial"/>
              </w:rPr>
              <w:t xml:space="preserve">Subject matter expertise across </w:t>
            </w:r>
            <w:r w:rsidR="00997958" w:rsidRPr="00BA5435">
              <w:rPr>
                <w:rFonts w:ascii="Arial" w:hAnsi="Arial" w:cs="Arial"/>
              </w:rPr>
              <w:t>several</w:t>
            </w:r>
            <w:r w:rsidRPr="00BA5435">
              <w:rPr>
                <w:rFonts w:ascii="Arial" w:hAnsi="Arial" w:cs="Arial"/>
              </w:rPr>
              <w:t xml:space="preserve"> key areas relating to</w:t>
            </w:r>
            <w:r w:rsidR="00175161" w:rsidRPr="00BA5435">
              <w:rPr>
                <w:rFonts w:ascii="Arial" w:hAnsi="Arial" w:cs="Arial"/>
                <w:i/>
                <w:color w:val="00B0F0"/>
              </w:rPr>
              <w:t xml:space="preserve"> </w:t>
            </w:r>
            <w:r w:rsidR="00A26F0D">
              <w:rPr>
                <w:rFonts w:ascii="Arial" w:hAnsi="Arial" w:cs="Arial"/>
              </w:rPr>
              <w:t xml:space="preserve">Primary Care </w:t>
            </w:r>
            <w:r w:rsidR="001E3EDA" w:rsidRPr="00BA5435">
              <w:rPr>
                <w:rFonts w:ascii="Arial" w:hAnsi="Arial" w:cs="Arial"/>
                <w:iCs/>
              </w:rPr>
              <w:t>Services</w:t>
            </w:r>
            <w:r w:rsidR="00A26F0D">
              <w:rPr>
                <w:rFonts w:ascii="Arial" w:hAnsi="Arial" w:cs="Arial"/>
                <w:iCs/>
              </w:rPr>
              <w:t xml:space="preserve"> ideally with an interest in </w:t>
            </w:r>
            <w:del w:id="61" w:author="Keuri Patel" w:date="2021-05-17T22:30:00Z">
              <w:r w:rsidR="00455638" w:rsidDel="008341B7">
                <w:rPr>
                  <w:rFonts w:ascii="Arial" w:hAnsi="Arial" w:cs="Arial"/>
                </w:rPr>
                <w:delText>General Surgery</w:delText>
              </w:r>
            </w:del>
            <w:ins w:id="62" w:author="Keuri Patel" w:date="2021-05-17T22:43:00Z">
              <w:r w:rsidR="007A6484">
                <w:rPr>
                  <w:rFonts w:ascii="Arial" w:hAnsi="Arial" w:cs="Arial"/>
                </w:rPr>
                <w:t>Urology</w:t>
              </w:r>
            </w:ins>
            <w:r w:rsidR="00455638">
              <w:rPr>
                <w:rFonts w:ascii="Arial" w:hAnsi="Arial" w:cs="Arial"/>
                <w:iCs/>
              </w:rPr>
              <w:t xml:space="preserve"> </w:t>
            </w:r>
            <w:r w:rsidR="00A26F0D">
              <w:rPr>
                <w:rFonts w:ascii="Arial" w:hAnsi="Arial" w:cs="Arial"/>
                <w:iCs/>
              </w:rPr>
              <w:t xml:space="preserve">services, </w:t>
            </w:r>
            <w:r w:rsidR="00175161" w:rsidRPr="00BA5435">
              <w:rPr>
                <w:rFonts w:ascii="Arial" w:hAnsi="Arial" w:cs="Arial"/>
                <w:iCs/>
              </w:rPr>
              <w:t>and able to evidence national recognition of their expertise</w:t>
            </w:r>
          </w:p>
        </w:tc>
        <w:tc>
          <w:tcPr>
            <w:tcW w:w="1843" w:type="dxa"/>
          </w:tcPr>
          <w:p w:rsidR="00765C60"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color w:val="00B0F0"/>
              </w:rPr>
              <w:t> </w:t>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rPr>
              <w:t>A/I</w:t>
            </w:r>
          </w:p>
        </w:tc>
      </w:tr>
      <w:tr w:rsidR="0070329B" w:rsidRPr="00BA5435" w:rsidTr="00B87330">
        <w:trPr>
          <w:trHeight w:val="598"/>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Proven and significant leadership experience and/or formal management qualification</w:t>
            </w:r>
            <w:r w:rsidR="008A57D8" w:rsidRPr="00BA5435">
              <w:rPr>
                <w:rFonts w:ascii="Arial" w:hAnsi="Arial" w:cs="Arial"/>
              </w:rPr>
              <w:t xml:space="preserve"> at a sub-regional, regional or national level</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3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Significant evidence of continued professional development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1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Demonstrated expertise in a Healthcare environment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06411B">
            <w:pPr>
              <w:pStyle w:val="NoSpacing"/>
              <w:rPr>
                <w:rFonts w:ascii="Arial" w:hAnsi="Arial" w:cs="Arial"/>
              </w:rPr>
            </w:pPr>
            <w:r w:rsidRPr="00BA5435">
              <w:rPr>
                <w:rFonts w:ascii="Arial" w:hAnsi="Arial" w:cs="Arial"/>
              </w:rPr>
              <w:t>Significant management experience at senior level in the NHS</w:t>
            </w:r>
            <w:r w:rsidR="001E3EDA" w:rsidRPr="00BA5435">
              <w:rPr>
                <w:rFonts w:ascii="Arial" w:hAnsi="Arial" w:cs="Arial"/>
              </w:rPr>
              <w:t xml:space="preserve">, ideally with Clinical Director </w:t>
            </w:r>
            <w:r w:rsidR="00A26F0D">
              <w:rPr>
                <w:rFonts w:ascii="Arial" w:hAnsi="Arial" w:cs="Arial"/>
              </w:rPr>
              <w:t xml:space="preserve">or equivalent </w:t>
            </w:r>
            <w:r w:rsidR="001E3EDA" w:rsidRPr="00BA5435">
              <w:rPr>
                <w:rFonts w:ascii="Arial" w:hAnsi="Arial" w:cs="Arial"/>
              </w:rPr>
              <w:t>experience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1F1165" w:rsidRPr="00BA5435" w:rsidTr="00B87330">
        <w:trPr>
          <w:trHeight w:val="423"/>
        </w:trPr>
        <w:tc>
          <w:tcPr>
            <w:tcW w:w="2376" w:type="dxa"/>
            <w:shd w:val="clear" w:color="auto" w:fill="DBE5F1" w:themeFill="accent1" w:themeFillTint="33"/>
          </w:tcPr>
          <w:p w:rsidR="001F1165" w:rsidRPr="00BA5435" w:rsidRDefault="001F1165" w:rsidP="008E2956">
            <w:pPr>
              <w:rPr>
                <w:rFonts w:ascii="Arial" w:hAnsi="Arial" w:cs="Arial"/>
                <w:b/>
                <w:szCs w:val="24"/>
              </w:rPr>
            </w:pPr>
          </w:p>
        </w:tc>
        <w:tc>
          <w:tcPr>
            <w:tcW w:w="8218" w:type="dxa"/>
          </w:tcPr>
          <w:p w:rsidR="001F1165" w:rsidRPr="00BA5435" w:rsidRDefault="00997958" w:rsidP="00B83800">
            <w:pPr>
              <w:pStyle w:val="NoSpacing"/>
              <w:rPr>
                <w:rFonts w:ascii="Arial" w:hAnsi="Arial" w:cs="Arial"/>
              </w:rPr>
            </w:pPr>
            <w:r w:rsidRPr="00BA5435">
              <w:rPr>
                <w:rFonts w:ascii="Arial" w:hAnsi="Arial" w:cs="Arial"/>
              </w:rPr>
              <w:t>E</w:t>
            </w:r>
            <w:r w:rsidR="001F1165" w:rsidRPr="00BA5435">
              <w:rPr>
                <w:rFonts w:ascii="Arial" w:hAnsi="Arial" w:cs="Arial"/>
              </w:rPr>
              <w:t xml:space="preserve">xperience of leading and delivering complex change and strategy development programmes in a politically sensitive and complex </w:t>
            </w:r>
            <w:r w:rsidR="00B83800" w:rsidRPr="00BA5435">
              <w:rPr>
                <w:rFonts w:ascii="Arial" w:hAnsi="Arial" w:cs="Arial"/>
              </w:rPr>
              <w:t>environment and</w:t>
            </w:r>
            <w:r w:rsidR="008A57D8" w:rsidRPr="00BA5435">
              <w:rPr>
                <w:rFonts w:ascii="Arial" w:hAnsi="Arial" w:cs="Arial"/>
              </w:rPr>
              <w:t xml:space="preserve"> experience of significant and successful clinical transformation with a strong quality improvement dimension.</w:t>
            </w:r>
            <w:bookmarkStart w:id="63" w:name="_GoBack"/>
            <w:bookmarkEnd w:id="63"/>
          </w:p>
        </w:tc>
        <w:tc>
          <w:tcPr>
            <w:tcW w:w="1843" w:type="dxa"/>
          </w:tcPr>
          <w:p w:rsidR="001F1165" w:rsidRPr="00BA5435" w:rsidRDefault="006F72A4" w:rsidP="008E2956">
            <w:pPr>
              <w:pStyle w:val="NoSpacing"/>
              <w:rPr>
                <w:rFonts w:ascii="Arial" w:hAnsi="Arial" w:cs="Arial"/>
              </w:rPr>
            </w:pPr>
            <w:r w:rsidRPr="00BA5435">
              <w:rPr>
                <w:rFonts w:ascii="Arial" w:hAnsi="Arial" w:cs="Arial"/>
              </w:rPr>
              <w:sym w:font="Wingdings" w:char="F0FC"/>
            </w:r>
          </w:p>
        </w:tc>
        <w:tc>
          <w:tcPr>
            <w:tcW w:w="1701" w:type="dxa"/>
          </w:tcPr>
          <w:p w:rsidR="00B83800" w:rsidRPr="00BA5435" w:rsidRDefault="001F1165" w:rsidP="008E2956">
            <w:pPr>
              <w:pStyle w:val="NoSpacing"/>
              <w:rPr>
                <w:rFonts w:ascii="Arial" w:hAnsi="Arial" w:cs="Arial"/>
              </w:rPr>
            </w:pPr>
            <w:r w:rsidRPr="00BA5435">
              <w:rPr>
                <w:rFonts w:ascii="Arial" w:hAnsi="Arial" w:cs="Arial"/>
              </w:rPr>
              <w:t> </w:t>
            </w:r>
          </w:p>
          <w:p w:rsidR="001F1165" w:rsidRPr="00BA5435" w:rsidRDefault="001F1165" w:rsidP="008E2956">
            <w:pPr>
              <w:pStyle w:val="NoSpacing"/>
              <w:rPr>
                <w:rFonts w:ascii="Arial" w:hAnsi="Arial" w:cs="Arial"/>
              </w:rPr>
            </w:pPr>
          </w:p>
        </w:tc>
        <w:tc>
          <w:tcPr>
            <w:tcW w:w="1701" w:type="dxa"/>
          </w:tcPr>
          <w:p w:rsidR="001F1165" w:rsidRPr="00BA5435" w:rsidRDefault="001F1165"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06411B" w:rsidP="008E2956">
            <w:pPr>
              <w:pStyle w:val="NoSpacing"/>
              <w:rPr>
                <w:rFonts w:ascii="Arial" w:hAnsi="Arial" w:cs="Arial"/>
              </w:rPr>
            </w:pPr>
            <w:r w:rsidRPr="00BA5435">
              <w:rPr>
                <w:rFonts w:ascii="Arial" w:hAnsi="Arial" w:cs="Arial"/>
              </w:rPr>
              <w:t xml:space="preserve">On GMC register </w:t>
            </w:r>
            <w:r w:rsidR="00B8557A" w:rsidRPr="00BA5435">
              <w:rPr>
                <w:rFonts w:ascii="Arial" w:hAnsi="Arial" w:cs="Arial"/>
              </w:rPr>
              <w:t xml:space="preserve">or equivalent </w:t>
            </w:r>
            <w:r w:rsidRPr="00BA5435">
              <w:rPr>
                <w:rFonts w:ascii="Arial" w:hAnsi="Arial" w:cs="Arial"/>
              </w:rPr>
              <w:t>with a licence to practise.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763AB2">
            <w:pPr>
              <w:pStyle w:val="NoSpacing"/>
              <w:rPr>
                <w:rFonts w:ascii="Arial" w:hAnsi="Arial" w:cs="Arial"/>
              </w:rPr>
            </w:pPr>
            <w:r w:rsidRPr="00BA5435">
              <w:rPr>
                <w:rFonts w:ascii="Arial" w:hAnsi="Arial" w:cs="Arial"/>
              </w:rPr>
              <w:t>Experience and/or understanding of the UK Health Economy</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Commercial expertise</w:t>
            </w:r>
          </w:p>
        </w:tc>
        <w:tc>
          <w:tcPr>
            <w:tcW w:w="1843"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6F72A4" w:rsidRPr="00BA5435" w:rsidTr="00B87330">
        <w:trPr>
          <w:trHeight w:val="423"/>
        </w:trPr>
        <w:tc>
          <w:tcPr>
            <w:tcW w:w="2376" w:type="dxa"/>
            <w:shd w:val="clear" w:color="auto" w:fill="DBE5F1" w:themeFill="accent1" w:themeFillTint="33"/>
          </w:tcPr>
          <w:p w:rsidR="006F72A4" w:rsidRPr="00BA5435" w:rsidRDefault="006F72A4" w:rsidP="006F72A4">
            <w:pPr>
              <w:rPr>
                <w:rFonts w:ascii="Arial" w:hAnsi="Arial" w:cs="Arial"/>
                <w:b/>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successfully operating in and delivering priorities in a partnership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Skills and capabilities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rPr>
                <w:rFonts w:ascii="Arial" w:hAnsi="Arial" w:cs="Arial"/>
              </w:rPr>
            </w:pPr>
          </w:p>
          <w:p w:rsidR="006F72A4" w:rsidRPr="00BA5435" w:rsidRDefault="006F72A4" w:rsidP="006F72A4">
            <w:pPr>
              <w:rPr>
                <w:rFonts w:ascii="Arial" w:hAnsi="Arial" w:cs="Arial"/>
              </w:rPr>
            </w:pPr>
            <w:r w:rsidRPr="00BA5435">
              <w:rPr>
                <w:rFonts w:ascii="Arial" w:hAnsi="Arial" w:cs="Arial"/>
              </w:rPr>
              <w:t xml:space="preserve">Ability to deal with challenging situations in a formal setting, including working with </w:t>
            </w:r>
            <w:r w:rsidR="00A26F0D">
              <w:rPr>
                <w:rFonts w:ascii="Arial" w:hAnsi="Arial" w:cs="Arial"/>
              </w:rPr>
              <w:t xml:space="preserve">Organisational </w:t>
            </w:r>
            <w:r w:rsidRPr="00BA5435">
              <w:rPr>
                <w:rFonts w:ascii="Arial" w:hAnsi="Arial" w:cs="Arial"/>
              </w:rPr>
              <w:t>Medical Directors</w:t>
            </w:r>
            <w:r w:rsidR="00A26F0D">
              <w:rPr>
                <w:rFonts w:ascii="Arial" w:hAnsi="Arial" w:cs="Arial"/>
              </w:rPr>
              <w:t>, ICS / CCG leads</w:t>
            </w:r>
            <w:r w:rsidRPr="00BA5435">
              <w:rPr>
                <w:rFonts w:ascii="Arial" w:hAnsi="Arial" w:cs="Arial"/>
              </w:rPr>
              <w:t xml:space="preserve"> and the leads of national organisations</w:t>
            </w:r>
          </w:p>
        </w:tc>
        <w:tc>
          <w:tcPr>
            <w:tcW w:w="1843" w:type="dxa"/>
          </w:tcPr>
          <w:p w:rsidR="006F72A4" w:rsidRPr="00BA5435" w:rsidRDefault="006F72A4" w:rsidP="006F72A4">
            <w:pPr>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jc w:val="center"/>
              <w:rPr>
                <w:rFonts w:ascii="Arial" w:hAnsi="Arial" w:cs="Arial"/>
              </w:rPr>
            </w:pPr>
          </w:p>
        </w:tc>
        <w:tc>
          <w:tcPr>
            <w:tcW w:w="1701" w:type="dxa"/>
          </w:tcPr>
          <w:p w:rsidR="006F72A4" w:rsidRPr="00BA5435" w:rsidRDefault="006F72A4" w:rsidP="006F72A4">
            <w:pPr>
              <w:jc w:val="center"/>
              <w:rPr>
                <w:rFonts w:ascii="Arial" w:hAnsi="Arial" w:cs="Arial"/>
              </w:rPr>
            </w:pP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t>Communication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Strong external communications skills in a politically sensitive environment and experience in handling media</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prepare and produce concise yet insightful communications for dissemination to senior stakeholders and a broad range of stakeholders as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Extensive experience of delivering presentations to large groups of stakeholders in often pressured and politically sensitive environments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Analytical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highly complex issues where material is conflicting and drawn from multiple sources (verbal, written and numerical).</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Demonstrated capability to act upon incomplete information, using experience to make inferences and decision making </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numerical and written data, assess options and draw appropriate initiatives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Planning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Leadership, vision, strategic thinking and planning with highly developed political skills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capability to plan over short, medium and long-term timeframes and adjust plans and resource requirements accordingly</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managing and prioritising a large budget</w:t>
            </w:r>
          </w:p>
        </w:tc>
        <w:tc>
          <w:tcPr>
            <w:tcW w:w="1843"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Management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in leading major change initiative with entrepreneurialism in a challenging organisational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Ability to delegate effectively </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work effectively between strategic and operational activities where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lastRenderedPageBreak/>
              <w:t>Autonomy/ Freedom to Act</w:t>
            </w: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capabilities to manage own workload and make informed decisions in the absence of required information, working to tight and often changing timescales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make decisions autonomously, when required, on difficult issues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Physical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Working knowledge of Microsoft Office with good keyboard skills.</w:t>
            </w:r>
          </w:p>
        </w:tc>
        <w:tc>
          <w:tcPr>
            <w:tcW w:w="1843" w:type="dxa"/>
          </w:tcPr>
          <w:p w:rsidR="006F72A4" w:rsidRPr="00BA5435" w:rsidRDefault="006F72A4" w:rsidP="006F72A4">
            <w:pPr>
              <w:pStyle w:val="NoSpacing"/>
              <w:rPr>
                <w:rFonts w:ascii="Arial" w:eastAsia="Times New Roman" w:hAnsi="Arial" w:cs="Arial"/>
                <w:b/>
                <w:bCs/>
                <w:lang w:eastAsia="en-GB"/>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lang w:eastAsia="en-GB"/>
              </w:rPr>
            </w:pPr>
          </w:p>
        </w:tc>
        <w:tc>
          <w:tcPr>
            <w:tcW w:w="1701" w:type="dxa"/>
          </w:tcPr>
          <w:p w:rsidR="006F72A4" w:rsidRPr="00BA5435" w:rsidRDefault="006F72A4" w:rsidP="006F72A4">
            <w:pPr>
              <w:pStyle w:val="NoSpacing"/>
              <w:rPr>
                <w:rFonts w:ascii="Arial" w:eastAsia="Times New Roman" w:hAnsi="Arial" w:cs="Arial"/>
                <w:lang w:eastAsia="en-GB"/>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rPr>
                <w:rFonts w:ascii="Arial" w:hAnsi="Arial" w:cs="Arial"/>
                <w:b/>
              </w:rPr>
            </w:pPr>
            <w:r w:rsidRPr="00BA5435">
              <w:rPr>
                <w:rFonts w:ascii="Arial" w:hAnsi="Arial" w:cs="Arial"/>
                <w:b/>
              </w:rPr>
              <w:t>Financial and Physical Resources Management Experience</w:t>
            </w: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provide informative reporting on finances and impact to Board management.</w:t>
            </w:r>
          </w:p>
        </w:tc>
        <w:tc>
          <w:tcPr>
            <w:tcW w:w="1843"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Values and  behaviours</w:t>
            </w:r>
          </w:p>
        </w:tc>
        <w:tc>
          <w:tcPr>
            <w:tcW w:w="8218" w:type="dxa"/>
          </w:tcPr>
          <w:p w:rsidR="006F72A4" w:rsidRPr="00BA5435" w:rsidRDefault="006F72A4" w:rsidP="006F72A4">
            <w:pPr>
              <w:pStyle w:val="NoSpacing"/>
              <w:rPr>
                <w:rFonts w:ascii="Arial" w:hAnsi="Arial" w:cs="Arial"/>
              </w:rPr>
            </w:pPr>
            <w:r w:rsidRPr="00BA5435">
              <w:rPr>
                <w:rFonts w:ascii="Arial" w:hAnsi="Arial" w:cs="Arial"/>
              </w:rPr>
              <w:t>Commitment to and focused on quality, promotes high standards in all they do with clear evidence of significant improvement work from a sub-regional, regional or national perspective.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Able to make a connection between their work and the benefit to patients and the public</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thinks about how their work can help and support clinicians and frontline staff deliver better outcomes for patients and able to evidence how they can garner sustained clinical consensus and energy to deliver high quality care.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Works well with others, is positive and helpful, listens, involves, respects and learns from the contribution of others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looks to improve what they do, looks for successful tried and tested ways of working, and also seeks out innovation</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Demonstrable commitment to partnership working with a range of external organisations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rPr>
            </w:pPr>
            <w:r w:rsidRPr="00BA5435">
              <w:rPr>
                <w:rFonts w:ascii="Arial" w:eastAsia="Times New Roman"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Equality, diversity and  inclusion</w:t>
            </w:r>
          </w:p>
        </w:tc>
        <w:tc>
          <w:tcPr>
            <w:tcW w:w="8218" w:type="dxa"/>
          </w:tcPr>
          <w:p w:rsidR="006F72A4" w:rsidRPr="00BA5435" w:rsidRDefault="006F72A4" w:rsidP="006F72A4">
            <w:pPr>
              <w:pStyle w:val="NoSpacing"/>
              <w:rPr>
                <w:rFonts w:ascii="Arial" w:hAnsi="Arial" w:cs="Arial"/>
              </w:rPr>
            </w:pPr>
            <w:r w:rsidRPr="00BA5435">
              <w:rPr>
                <w:rFonts w:ascii="Arial" w:hAnsi="Arial" w:cs="Arial"/>
              </w:rPr>
              <w:t>Will consider the most effective way to promote equality of opportunity and good working relationships in employment and service delivery and has the ability to take actions which support and promote this agenda</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Values diversity and difference, operates with integrity and openness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A/l</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Self-awareness in terms of emotional intelligence, biases and personal triggers with cultural sensitivity and awareness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rsidRPr="00BA5435" w:rsidTr="0059070D">
        <w:trPr>
          <w:trHeight w:val="388"/>
        </w:trPr>
        <w:tc>
          <w:tcPr>
            <w:tcW w:w="9603" w:type="dxa"/>
          </w:tcPr>
          <w:p w:rsidR="00B62AAF" w:rsidRPr="00BA5435" w:rsidRDefault="00B62AAF">
            <w:pPr>
              <w:pStyle w:val="Default"/>
              <w:rPr>
                <w:b/>
                <w:bCs/>
                <w:sz w:val="23"/>
                <w:szCs w:val="23"/>
              </w:rPr>
            </w:pPr>
          </w:p>
          <w:p w:rsidR="006F72A4" w:rsidRPr="00BA5435" w:rsidRDefault="006F72A4">
            <w:pPr>
              <w:pStyle w:val="Default"/>
              <w:rPr>
                <w:b/>
                <w:bCs/>
                <w:sz w:val="23"/>
                <w:szCs w:val="23"/>
              </w:rPr>
            </w:pPr>
          </w:p>
          <w:p w:rsidR="006F72A4" w:rsidRPr="00BA5435" w:rsidRDefault="006F72A4">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rsidRPr="00BA5435" w:rsidTr="00641160">
              <w:tc>
                <w:tcPr>
                  <w:tcW w:w="7083" w:type="dxa"/>
                  <w:gridSpan w:val="2"/>
                </w:tcPr>
                <w:p w:rsidR="00230939" w:rsidRPr="00BA5435" w:rsidRDefault="00230939">
                  <w:pPr>
                    <w:pStyle w:val="Default"/>
                    <w:rPr>
                      <w:sz w:val="22"/>
                      <w:szCs w:val="22"/>
                    </w:rPr>
                  </w:pPr>
                  <w:r w:rsidRPr="00BA5435">
                    <w:rPr>
                      <w:bCs/>
                      <w:sz w:val="22"/>
                      <w:szCs w:val="22"/>
                    </w:rPr>
                    <w:t>* Evidence will take place with reference to the following information:</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lastRenderedPageBreak/>
                    <w:t>A</w:t>
                  </w:r>
                </w:p>
              </w:tc>
              <w:tc>
                <w:tcPr>
                  <w:tcW w:w="6379" w:type="dxa"/>
                </w:tcPr>
                <w:p w:rsidR="00230939" w:rsidRPr="00BA5435" w:rsidRDefault="00230939" w:rsidP="00230939">
                  <w:pPr>
                    <w:pStyle w:val="Default"/>
                    <w:rPr>
                      <w:b/>
                      <w:bCs/>
                      <w:sz w:val="23"/>
                      <w:szCs w:val="23"/>
                    </w:rPr>
                  </w:pPr>
                  <w:r w:rsidRPr="00BA5435">
                    <w:rPr>
                      <w:bCs/>
                      <w:sz w:val="22"/>
                      <w:szCs w:val="22"/>
                    </w:rPr>
                    <w:t>Application form</w:t>
                  </w:r>
                </w:p>
              </w:tc>
            </w:tr>
            <w:tr w:rsidR="00B62AAF" w:rsidRPr="00BA5435" w:rsidTr="00641160">
              <w:tc>
                <w:tcPr>
                  <w:tcW w:w="704" w:type="dxa"/>
                </w:tcPr>
                <w:p w:rsidR="00B62AAF" w:rsidRPr="00BA5435" w:rsidRDefault="00B62AAF" w:rsidP="005F48D9">
                  <w:pPr>
                    <w:pStyle w:val="Default"/>
                    <w:jc w:val="center"/>
                    <w:rPr>
                      <w:b/>
                      <w:bCs/>
                      <w:sz w:val="23"/>
                      <w:szCs w:val="23"/>
                    </w:rPr>
                  </w:pPr>
                  <w:r w:rsidRPr="00BA5435">
                    <w:rPr>
                      <w:b/>
                      <w:bCs/>
                      <w:sz w:val="23"/>
                      <w:szCs w:val="23"/>
                    </w:rPr>
                    <w:t>I</w:t>
                  </w:r>
                </w:p>
              </w:tc>
              <w:tc>
                <w:tcPr>
                  <w:tcW w:w="6379" w:type="dxa"/>
                </w:tcPr>
                <w:p w:rsidR="00B62AAF" w:rsidRPr="00BA5435" w:rsidRDefault="00B62AAF" w:rsidP="008E2956">
                  <w:pPr>
                    <w:pStyle w:val="Default"/>
                    <w:rPr>
                      <w:bCs/>
                      <w:sz w:val="22"/>
                      <w:szCs w:val="22"/>
                    </w:rPr>
                  </w:pPr>
                  <w:r w:rsidRPr="00BA5435">
                    <w:rPr>
                      <w:bCs/>
                      <w:sz w:val="22"/>
                      <w:szCs w:val="22"/>
                    </w:rPr>
                    <w:t xml:space="preserve">Interview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T</w:t>
                  </w:r>
                </w:p>
              </w:tc>
              <w:tc>
                <w:tcPr>
                  <w:tcW w:w="6379" w:type="dxa"/>
                </w:tcPr>
                <w:p w:rsidR="00230939" w:rsidRPr="00BA5435" w:rsidRDefault="00230939" w:rsidP="008E2956">
                  <w:pPr>
                    <w:pStyle w:val="Default"/>
                    <w:rPr>
                      <w:bCs/>
                      <w:sz w:val="22"/>
                      <w:szCs w:val="22"/>
                    </w:rPr>
                  </w:pPr>
                  <w:r w:rsidRPr="00BA5435">
                    <w:rPr>
                      <w:bCs/>
                      <w:sz w:val="22"/>
                      <w:szCs w:val="22"/>
                    </w:rPr>
                    <w:t xml:space="preserve">Test or Assessment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C</w:t>
                  </w:r>
                </w:p>
              </w:tc>
              <w:tc>
                <w:tcPr>
                  <w:tcW w:w="6379" w:type="dxa"/>
                </w:tcPr>
                <w:p w:rsidR="00230939" w:rsidRPr="00BA5435" w:rsidRDefault="00B62AAF" w:rsidP="008E2956">
                  <w:pPr>
                    <w:pStyle w:val="Default"/>
                    <w:rPr>
                      <w:bCs/>
                      <w:sz w:val="22"/>
                      <w:szCs w:val="22"/>
                    </w:rPr>
                  </w:pPr>
                  <w:r w:rsidRPr="00BA5435">
                    <w:rPr>
                      <w:bCs/>
                      <w:sz w:val="22"/>
                      <w:szCs w:val="22"/>
                    </w:rPr>
                    <w:t xml:space="preserve">Certificate </w:t>
                  </w:r>
                </w:p>
              </w:tc>
            </w:tr>
          </w:tbl>
          <w:p w:rsidR="0059070D" w:rsidRPr="00BA5435" w:rsidRDefault="0059070D" w:rsidP="00230939">
            <w:pPr>
              <w:pStyle w:val="Default"/>
              <w:rPr>
                <w:b/>
                <w:bCs/>
                <w:sz w:val="23"/>
                <w:szCs w:val="23"/>
              </w:rPr>
            </w:pPr>
          </w:p>
        </w:tc>
      </w:tr>
    </w:tbl>
    <w:p w:rsidR="00C35F2D" w:rsidRPr="00BA5435" w:rsidRDefault="00C35F2D" w:rsidP="00FE15A4">
      <w:pPr>
        <w:spacing w:after="0" w:line="240" w:lineRule="auto"/>
        <w:rPr>
          <w:rFonts w:ascii="Arial" w:hAnsi="Arial" w:cs="Arial"/>
          <w:sz w:val="28"/>
          <w:szCs w:val="28"/>
        </w:rPr>
      </w:pPr>
    </w:p>
    <w:tbl>
      <w:tblPr>
        <w:tblStyle w:val="TableGrid"/>
        <w:tblW w:w="9639" w:type="dxa"/>
        <w:tblInd w:w="108" w:type="dxa"/>
        <w:tblLook w:val="04A0" w:firstRow="1" w:lastRow="0" w:firstColumn="1" w:lastColumn="0" w:noHBand="0" w:noVBand="1"/>
      </w:tblPr>
      <w:tblGrid>
        <w:gridCol w:w="302"/>
        <w:gridCol w:w="1116"/>
        <w:gridCol w:w="8221"/>
      </w:tblGrid>
      <w:tr w:rsidR="00C70F8C" w:rsidRPr="00BA5435" w:rsidTr="00CB491F">
        <w:tc>
          <w:tcPr>
            <w:tcW w:w="9639" w:type="dxa"/>
            <w:gridSpan w:val="3"/>
            <w:shd w:val="clear" w:color="auto" w:fill="FFFFFF" w:themeFill="background1"/>
          </w:tcPr>
          <w:p w:rsidR="00C70F8C" w:rsidRPr="00BA5435" w:rsidRDefault="00C70F8C" w:rsidP="00CB491F">
            <w:pPr>
              <w:pStyle w:val="NoSpacing"/>
              <w:rPr>
                <w:rFonts w:ascii="Arial" w:hAnsi="Arial" w:cs="Arial"/>
                <w:b/>
                <w:sz w:val="20"/>
                <w:szCs w:val="20"/>
              </w:rPr>
            </w:pPr>
            <w:r w:rsidRPr="00BA5435">
              <w:rPr>
                <w:rFonts w:ascii="Arial" w:hAnsi="Arial" w:cs="Arial"/>
                <w:b/>
                <w:sz w:val="20"/>
                <w:szCs w:val="20"/>
              </w:rPr>
              <w:t>KEY TO JOB DESCRIPTION AND PERSON SPECIFICATION COLOUR CODING</w:t>
            </w:r>
          </w:p>
          <w:p w:rsidR="00C70F8C" w:rsidRPr="00BA5435" w:rsidRDefault="00C70F8C" w:rsidP="00CB491F">
            <w:pPr>
              <w:pStyle w:val="NoSpacing"/>
              <w:rPr>
                <w:rFonts w:ascii="Arial" w:hAnsi="Arial" w:cs="Arial"/>
                <w:color w:val="00B0F0"/>
                <w:sz w:val="20"/>
                <w:szCs w:val="20"/>
              </w:rPr>
            </w:pPr>
          </w:p>
        </w:tc>
      </w:tr>
      <w:tr w:rsidR="00C70F8C" w:rsidRPr="00BA5435" w:rsidTr="00CB491F">
        <w:tc>
          <w:tcPr>
            <w:tcW w:w="302" w:type="dxa"/>
            <w:shd w:val="clear" w:color="auto" w:fill="00B0F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Light Blue</w:t>
            </w:r>
          </w:p>
        </w:tc>
        <w:tc>
          <w:tcPr>
            <w:tcW w:w="8221"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 xml:space="preserve">JOB SPECIFIC INFORMATION: Text </w:t>
            </w:r>
            <w:r w:rsidRPr="00BA5435">
              <w:rPr>
                <w:rFonts w:ascii="Arial" w:hAnsi="Arial" w:cs="Arial"/>
                <w:b/>
                <w:color w:val="00B0F0"/>
                <w:sz w:val="20"/>
                <w:szCs w:val="20"/>
                <w:u w:val="single"/>
              </w:rPr>
              <w:t>can</w:t>
            </w:r>
            <w:r w:rsidRPr="00BA5435">
              <w:rPr>
                <w:rFonts w:ascii="Arial" w:hAnsi="Arial" w:cs="Arial"/>
                <w:color w:val="00B0F0"/>
                <w:sz w:val="20"/>
                <w:szCs w:val="20"/>
              </w:rPr>
              <w:t xml:space="preserve"> be amended or additional information inserted</w:t>
            </w:r>
          </w:p>
        </w:tc>
      </w:tr>
      <w:tr w:rsidR="00C70F8C" w:rsidRPr="00BA5435" w:rsidTr="00CB491F">
        <w:tc>
          <w:tcPr>
            <w:tcW w:w="302" w:type="dxa"/>
            <w:shd w:val="clear" w:color="auto" w:fill="0070C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Dark Blue</w:t>
            </w:r>
          </w:p>
        </w:tc>
        <w:tc>
          <w:tcPr>
            <w:tcW w:w="8221"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 xml:space="preserve">ORGANISATION SPECIFIC INFORMATION:  Text </w:t>
            </w:r>
            <w:r w:rsidRPr="00BA5435">
              <w:rPr>
                <w:rFonts w:ascii="Arial" w:hAnsi="Arial" w:cs="Arial"/>
                <w:b/>
                <w:color w:val="0070C0"/>
                <w:sz w:val="20"/>
                <w:szCs w:val="20"/>
                <w:u w:val="single"/>
              </w:rPr>
              <w:t>should not</w:t>
            </w:r>
            <w:r w:rsidRPr="00BA5435">
              <w:rPr>
                <w:rFonts w:ascii="Arial" w:hAnsi="Arial" w:cs="Arial"/>
                <w:color w:val="0070C0"/>
                <w:sz w:val="20"/>
                <w:szCs w:val="20"/>
              </w:rPr>
              <w:t xml:space="preserve"> be amended</w:t>
            </w:r>
          </w:p>
        </w:tc>
      </w:tr>
      <w:tr w:rsidR="00C70F8C" w:rsidRPr="007753EC" w:rsidTr="00CB491F">
        <w:tc>
          <w:tcPr>
            <w:tcW w:w="302" w:type="dxa"/>
            <w:shd w:val="clear" w:color="auto" w:fill="000000" w:themeFill="text1"/>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sz w:val="20"/>
                <w:szCs w:val="20"/>
              </w:rPr>
            </w:pPr>
            <w:r w:rsidRPr="00BA5435">
              <w:rPr>
                <w:rFonts w:ascii="Arial" w:hAnsi="Arial" w:cs="Arial"/>
                <w:sz w:val="20"/>
                <w:szCs w:val="20"/>
              </w:rPr>
              <w:t>Black</w:t>
            </w:r>
          </w:p>
        </w:tc>
        <w:tc>
          <w:tcPr>
            <w:tcW w:w="8221" w:type="dxa"/>
            <w:shd w:val="clear" w:color="auto" w:fill="FFFFFF" w:themeFill="background1"/>
          </w:tcPr>
          <w:p w:rsidR="00C70F8C" w:rsidRPr="00DD1681" w:rsidRDefault="00C70F8C" w:rsidP="00CB491F">
            <w:pPr>
              <w:pStyle w:val="NoSpacing"/>
              <w:rPr>
                <w:rFonts w:ascii="Arial" w:hAnsi="Arial" w:cs="Arial"/>
                <w:sz w:val="20"/>
                <w:szCs w:val="20"/>
              </w:rPr>
            </w:pPr>
            <w:r w:rsidRPr="00BA5435">
              <w:rPr>
                <w:rFonts w:ascii="Arial" w:hAnsi="Arial" w:cs="Arial"/>
                <w:sz w:val="20"/>
                <w:szCs w:val="20"/>
              </w:rPr>
              <w:t xml:space="preserve">NATIONAL GENERIC INFORMATION:  Text </w:t>
            </w:r>
            <w:r w:rsidRPr="00BA5435">
              <w:rPr>
                <w:rFonts w:ascii="Arial" w:hAnsi="Arial" w:cs="Arial"/>
                <w:b/>
                <w:sz w:val="20"/>
                <w:szCs w:val="20"/>
                <w:u w:val="single"/>
              </w:rPr>
              <w:t>should not</w:t>
            </w:r>
            <w:r w:rsidRPr="00BA5435">
              <w:rPr>
                <w:rFonts w:ascii="Arial" w:hAnsi="Arial" w:cs="Arial"/>
                <w:sz w:val="20"/>
                <w:szCs w:val="20"/>
              </w:rPr>
              <w:t xml:space="preserve"> be amended (denotes banding)</w:t>
            </w:r>
          </w:p>
        </w:tc>
      </w:tr>
    </w:tbl>
    <w:p w:rsidR="00C70F8C" w:rsidRPr="00790723" w:rsidRDefault="00C70F8C" w:rsidP="00FE15A4">
      <w:pPr>
        <w:spacing w:after="0" w:line="240" w:lineRule="auto"/>
        <w:rPr>
          <w:rFonts w:ascii="Arial" w:hAnsi="Arial" w:cs="Arial"/>
          <w:sz w:val="28"/>
          <w:szCs w:val="28"/>
        </w:rPr>
      </w:pPr>
    </w:p>
    <w:sectPr w:rsidR="00C70F8C" w:rsidRPr="00790723" w:rsidSect="0024089B">
      <w:footerReference w:type="default" r:id="rId1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A0AC" w16cex:dateUtc="2021-05-05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1B" w:rsidRDefault="0008211B" w:rsidP="00230939">
      <w:pPr>
        <w:spacing w:after="0" w:line="240" w:lineRule="auto"/>
      </w:pPr>
      <w:r>
        <w:separator/>
      </w:r>
    </w:p>
  </w:endnote>
  <w:endnote w:type="continuationSeparator" w:id="0">
    <w:p w:rsidR="0008211B" w:rsidRDefault="0008211B"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B6" w:rsidRDefault="00E176B6" w:rsidP="003957C1">
    <w:pPr>
      <w:pStyle w:val="Footer"/>
      <w:jc w:val="center"/>
    </w:pPr>
    <w:r>
      <w:rPr>
        <w:noProof/>
        <w:lang w:eastAsia="en-GB"/>
      </w:rPr>
      <w:drawing>
        <wp:inline distT="0" distB="0" distL="0" distR="0" wp14:anchorId="7A0D0733" wp14:editId="7A0D0734">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5" wp14:editId="7A0D0736">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7" wp14:editId="7A0D0738">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1B" w:rsidRDefault="0008211B" w:rsidP="00230939">
      <w:pPr>
        <w:spacing w:after="0" w:line="240" w:lineRule="auto"/>
      </w:pPr>
      <w:r>
        <w:separator/>
      </w:r>
    </w:p>
  </w:footnote>
  <w:footnote w:type="continuationSeparator" w:id="0">
    <w:p w:rsidR="0008211B" w:rsidRDefault="0008211B" w:rsidP="0023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574"/>
    <w:multiLevelType w:val="hybridMultilevel"/>
    <w:tmpl w:val="7EE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0C"/>
    <w:multiLevelType w:val="hybridMultilevel"/>
    <w:tmpl w:val="1942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20D"/>
    <w:multiLevelType w:val="hybridMultilevel"/>
    <w:tmpl w:val="484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EBD"/>
    <w:multiLevelType w:val="hybridMultilevel"/>
    <w:tmpl w:val="8836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D06AB"/>
    <w:multiLevelType w:val="hybridMultilevel"/>
    <w:tmpl w:val="F89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F98"/>
    <w:multiLevelType w:val="hybridMultilevel"/>
    <w:tmpl w:val="6C988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52A17"/>
    <w:multiLevelType w:val="hybridMultilevel"/>
    <w:tmpl w:val="BA3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42D99"/>
    <w:multiLevelType w:val="hybridMultilevel"/>
    <w:tmpl w:val="A52A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05FAD"/>
    <w:multiLevelType w:val="hybridMultilevel"/>
    <w:tmpl w:val="6620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1731"/>
    <w:multiLevelType w:val="hybridMultilevel"/>
    <w:tmpl w:val="CA6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157E0"/>
    <w:multiLevelType w:val="hybridMultilevel"/>
    <w:tmpl w:val="C4D00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50530"/>
    <w:multiLevelType w:val="hybridMultilevel"/>
    <w:tmpl w:val="5282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86279"/>
    <w:multiLevelType w:val="hybridMultilevel"/>
    <w:tmpl w:val="6B52A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9583076"/>
    <w:multiLevelType w:val="hybridMultilevel"/>
    <w:tmpl w:val="9C7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17F2B"/>
    <w:multiLevelType w:val="hybridMultilevel"/>
    <w:tmpl w:val="F44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D25"/>
    <w:multiLevelType w:val="hybridMultilevel"/>
    <w:tmpl w:val="501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B38"/>
    <w:multiLevelType w:val="hybridMultilevel"/>
    <w:tmpl w:val="EE2E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4F7"/>
    <w:multiLevelType w:val="hybridMultilevel"/>
    <w:tmpl w:val="E0F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CE6"/>
    <w:multiLevelType w:val="hybridMultilevel"/>
    <w:tmpl w:val="754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70C9"/>
    <w:multiLevelType w:val="hybridMultilevel"/>
    <w:tmpl w:val="C4C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A4E00"/>
    <w:multiLevelType w:val="hybridMultilevel"/>
    <w:tmpl w:val="572A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D328EB"/>
    <w:multiLevelType w:val="hybridMultilevel"/>
    <w:tmpl w:val="0150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2588E"/>
    <w:multiLevelType w:val="hybridMultilevel"/>
    <w:tmpl w:val="F7C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C2BB6"/>
    <w:multiLevelType w:val="hybridMultilevel"/>
    <w:tmpl w:val="22F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576"/>
    <w:multiLevelType w:val="hybridMultilevel"/>
    <w:tmpl w:val="D58A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926DD"/>
    <w:multiLevelType w:val="hybridMultilevel"/>
    <w:tmpl w:val="6FE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C4AE9"/>
    <w:multiLevelType w:val="hybridMultilevel"/>
    <w:tmpl w:val="F20A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2302"/>
    <w:multiLevelType w:val="hybridMultilevel"/>
    <w:tmpl w:val="72908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9174F"/>
    <w:multiLevelType w:val="hybridMultilevel"/>
    <w:tmpl w:val="CC6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C534F"/>
    <w:multiLevelType w:val="hybridMultilevel"/>
    <w:tmpl w:val="FB4885B8"/>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4D2339"/>
    <w:multiLevelType w:val="hybridMultilevel"/>
    <w:tmpl w:val="F42E45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A92A52"/>
    <w:multiLevelType w:val="hybridMultilevel"/>
    <w:tmpl w:val="A13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2FD7"/>
    <w:multiLevelType w:val="hybridMultilevel"/>
    <w:tmpl w:val="F044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16748"/>
    <w:multiLevelType w:val="hybridMultilevel"/>
    <w:tmpl w:val="83D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B2CC4"/>
    <w:multiLevelType w:val="hybridMultilevel"/>
    <w:tmpl w:val="278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B83"/>
    <w:multiLevelType w:val="hybridMultilevel"/>
    <w:tmpl w:val="B1D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87CB0"/>
    <w:multiLevelType w:val="hybridMultilevel"/>
    <w:tmpl w:val="47F4C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56FCF"/>
    <w:multiLevelType w:val="hybridMultilevel"/>
    <w:tmpl w:val="63A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A6492"/>
    <w:multiLevelType w:val="hybridMultilevel"/>
    <w:tmpl w:val="04C2D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445EA"/>
    <w:multiLevelType w:val="hybridMultilevel"/>
    <w:tmpl w:val="EE6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2679F"/>
    <w:multiLevelType w:val="hybridMultilevel"/>
    <w:tmpl w:val="F72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05972"/>
    <w:multiLevelType w:val="hybridMultilevel"/>
    <w:tmpl w:val="61E8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C3C20"/>
    <w:multiLevelType w:val="hybridMultilevel"/>
    <w:tmpl w:val="B9D8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D39AB"/>
    <w:multiLevelType w:val="hybridMultilevel"/>
    <w:tmpl w:val="399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4B6"/>
    <w:multiLevelType w:val="hybridMultilevel"/>
    <w:tmpl w:val="C15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6"/>
  </w:num>
  <w:num w:numId="4">
    <w:abstractNumId w:val="43"/>
  </w:num>
  <w:num w:numId="5">
    <w:abstractNumId w:val="25"/>
  </w:num>
  <w:num w:numId="6">
    <w:abstractNumId w:val="46"/>
  </w:num>
  <w:num w:numId="7">
    <w:abstractNumId w:val="44"/>
  </w:num>
  <w:num w:numId="8">
    <w:abstractNumId w:val="19"/>
  </w:num>
  <w:num w:numId="9">
    <w:abstractNumId w:val="42"/>
  </w:num>
  <w:num w:numId="10">
    <w:abstractNumId w:val="47"/>
  </w:num>
  <w:num w:numId="11">
    <w:abstractNumId w:val="34"/>
  </w:num>
  <w:num w:numId="12">
    <w:abstractNumId w:val="20"/>
  </w:num>
  <w:num w:numId="13">
    <w:abstractNumId w:val="22"/>
  </w:num>
  <w:num w:numId="14">
    <w:abstractNumId w:val="38"/>
  </w:num>
  <w:num w:numId="15">
    <w:abstractNumId w:val="8"/>
  </w:num>
  <w:num w:numId="16">
    <w:abstractNumId w:val="30"/>
  </w:num>
  <w:num w:numId="17">
    <w:abstractNumId w:val="18"/>
  </w:num>
  <w:num w:numId="18">
    <w:abstractNumId w:val="12"/>
  </w:num>
  <w:num w:numId="19">
    <w:abstractNumId w:val="14"/>
  </w:num>
  <w:num w:numId="20">
    <w:abstractNumId w:val="31"/>
  </w:num>
  <w:num w:numId="21">
    <w:abstractNumId w:val="15"/>
  </w:num>
  <w:num w:numId="22">
    <w:abstractNumId w:val="36"/>
  </w:num>
  <w:num w:numId="23">
    <w:abstractNumId w:val="4"/>
  </w:num>
  <w:num w:numId="24">
    <w:abstractNumId w:val="16"/>
  </w:num>
  <w:num w:numId="25">
    <w:abstractNumId w:val="28"/>
  </w:num>
  <w:num w:numId="26">
    <w:abstractNumId w:val="24"/>
  </w:num>
  <w:num w:numId="27">
    <w:abstractNumId w:val="23"/>
  </w:num>
  <w:num w:numId="28">
    <w:abstractNumId w:val="41"/>
  </w:num>
  <w:num w:numId="29">
    <w:abstractNumId w:val="39"/>
  </w:num>
  <w:num w:numId="30">
    <w:abstractNumId w:val="29"/>
  </w:num>
  <w:num w:numId="31">
    <w:abstractNumId w:val="17"/>
  </w:num>
  <w:num w:numId="32">
    <w:abstractNumId w:val="2"/>
  </w:num>
  <w:num w:numId="33">
    <w:abstractNumId w:val="0"/>
  </w:num>
  <w:num w:numId="34">
    <w:abstractNumId w:val="37"/>
  </w:num>
  <w:num w:numId="35">
    <w:abstractNumId w:val="35"/>
  </w:num>
  <w:num w:numId="36">
    <w:abstractNumId w:val="45"/>
  </w:num>
  <w:num w:numId="37">
    <w:abstractNumId w:val="21"/>
  </w:num>
  <w:num w:numId="38">
    <w:abstractNumId w:val="5"/>
  </w:num>
  <w:num w:numId="39">
    <w:abstractNumId w:val="33"/>
  </w:num>
  <w:num w:numId="40">
    <w:abstractNumId w:val="21"/>
  </w:num>
  <w:num w:numId="41">
    <w:abstractNumId w:val="1"/>
  </w:num>
  <w:num w:numId="42">
    <w:abstractNumId w:val="11"/>
  </w:num>
  <w:num w:numId="43">
    <w:abstractNumId w:val="10"/>
  </w:num>
  <w:num w:numId="44">
    <w:abstractNumId w:val="32"/>
  </w:num>
  <w:num w:numId="45">
    <w:abstractNumId w:val="7"/>
  </w:num>
  <w:num w:numId="46">
    <w:abstractNumId w:val="13"/>
  </w:num>
  <w:num w:numId="47">
    <w:abstractNumId w:val="3"/>
  </w:num>
  <w:num w:numId="48">
    <w:abstractNumId w:val="6"/>
  </w:num>
  <w:num w:numId="49">
    <w:abstractNumId w:val="4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uri Patel">
    <w15:presenceInfo w15:providerId="None" w15:userId="Keuri Patel"/>
  </w15:person>
  <w15:person w15:author="Moss, Johanna">
    <w15:presenceInfo w15:providerId="AD" w15:userId="S-1-5-21-563353728-1466834001-1008150880-5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23"/>
    <w:rsid w:val="00003556"/>
    <w:rsid w:val="00030965"/>
    <w:rsid w:val="00031F80"/>
    <w:rsid w:val="00056DA2"/>
    <w:rsid w:val="0006411B"/>
    <w:rsid w:val="00080DD4"/>
    <w:rsid w:val="0008211B"/>
    <w:rsid w:val="000825A2"/>
    <w:rsid w:val="00085DD3"/>
    <w:rsid w:val="00093069"/>
    <w:rsid w:val="000977B9"/>
    <w:rsid w:val="000A6638"/>
    <w:rsid w:val="000B1F20"/>
    <w:rsid w:val="000B586A"/>
    <w:rsid w:val="000C2E0E"/>
    <w:rsid w:val="000C5BB8"/>
    <w:rsid w:val="000D2A7F"/>
    <w:rsid w:val="000D481B"/>
    <w:rsid w:val="000F1067"/>
    <w:rsid w:val="000F18F8"/>
    <w:rsid w:val="000F4FB5"/>
    <w:rsid w:val="00101CF4"/>
    <w:rsid w:val="001068B5"/>
    <w:rsid w:val="00110DF5"/>
    <w:rsid w:val="00120C51"/>
    <w:rsid w:val="0012202F"/>
    <w:rsid w:val="00123B7D"/>
    <w:rsid w:val="00124523"/>
    <w:rsid w:val="00133FC4"/>
    <w:rsid w:val="001348C4"/>
    <w:rsid w:val="00145C81"/>
    <w:rsid w:val="00147DA1"/>
    <w:rsid w:val="00150743"/>
    <w:rsid w:val="00156059"/>
    <w:rsid w:val="001708AC"/>
    <w:rsid w:val="00175161"/>
    <w:rsid w:val="00180A06"/>
    <w:rsid w:val="001A005A"/>
    <w:rsid w:val="001D1FE5"/>
    <w:rsid w:val="001E14B5"/>
    <w:rsid w:val="001E3EDA"/>
    <w:rsid w:val="001F1165"/>
    <w:rsid w:val="001F2102"/>
    <w:rsid w:val="001F27DC"/>
    <w:rsid w:val="001F3F54"/>
    <w:rsid w:val="001F746E"/>
    <w:rsid w:val="00207977"/>
    <w:rsid w:val="00230939"/>
    <w:rsid w:val="0024089B"/>
    <w:rsid w:val="00242D1C"/>
    <w:rsid w:val="00247194"/>
    <w:rsid w:val="00255A87"/>
    <w:rsid w:val="00262BAF"/>
    <w:rsid w:val="00267595"/>
    <w:rsid w:val="00282169"/>
    <w:rsid w:val="002A21B9"/>
    <w:rsid w:val="002A250C"/>
    <w:rsid w:val="002A53D3"/>
    <w:rsid w:val="002C1B48"/>
    <w:rsid w:val="002D7701"/>
    <w:rsid w:val="002F05CC"/>
    <w:rsid w:val="00300023"/>
    <w:rsid w:val="003041AF"/>
    <w:rsid w:val="00304924"/>
    <w:rsid w:val="00311F2F"/>
    <w:rsid w:val="00316DEA"/>
    <w:rsid w:val="00317EF3"/>
    <w:rsid w:val="00320FD4"/>
    <w:rsid w:val="003225C0"/>
    <w:rsid w:val="00324F4C"/>
    <w:rsid w:val="00337125"/>
    <w:rsid w:val="0033748D"/>
    <w:rsid w:val="003633C9"/>
    <w:rsid w:val="0037469B"/>
    <w:rsid w:val="00377A24"/>
    <w:rsid w:val="003957C1"/>
    <w:rsid w:val="00395D5A"/>
    <w:rsid w:val="003A3908"/>
    <w:rsid w:val="003E6AE8"/>
    <w:rsid w:val="003F4FF8"/>
    <w:rsid w:val="0041587F"/>
    <w:rsid w:val="00434A6F"/>
    <w:rsid w:val="00451C73"/>
    <w:rsid w:val="00453E73"/>
    <w:rsid w:val="00455638"/>
    <w:rsid w:val="00484761"/>
    <w:rsid w:val="004855B8"/>
    <w:rsid w:val="004973BF"/>
    <w:rsid w:val="004B2B23"/>
    <w:rsid w:val="004C2399"/>
    <w:rsid w:val="004C7B31"/>
    <w:rsid w:val="00543BA3"/>
    <w:rsid w:val="00546F2D"/>
    <w:rsid w:val="00552EAF"/>
    <w:rsid w:val="00561DCF"/>
    <w:rsid w:val="00573423"/>
    <w:rsid w:val="0059070D"/>
    <w:rsid w:val="00594669"/>
    <w:rsid w:val="005A1848"/>
    <w:rsid w:val="005A5708"/>
    <w:rsid w:val="005A7177"/>
    <w:rsid w:val="005B2AE8"/>
    <w:rsid w:val="005E5582"/>
    <w:rsid w:val="005E7888"/>
    <w:rsid w:val="005F48D9"/>
    <w:rsid w:val="005F4F3F"/>
    <w:rsid w:val="006376E7"/>
    <w:rsid w:val="00641160"/>
    <w:rsid w:val="00642122"/>
    <w:rsid w:val="00642D46"/>
    <w:rsid w:val="006542F4"/>
    <w:rsid w:val="00675E7E"/>
    <w:rsid w:val="00684B25"/>
    <w:rsid w:val="0068694C"/>
    <w:rsid w:val="0069295B"/>
    <w:rsid w:val="006A227F"/>
    <w:rsid w:val="006B54A4"/>
    <w:rsid w:val="006C41EA"/>
    <w:rsid w:val="006D2191"/>
    <w:rsid w:val="006D3BAF"/>
    <w:rsid w:val="006E2F7F"/>
    <w:rsid w:val="006F72A4"/>
    <w:rsid w:val="00700B18"/>
    <w:rsid w:val="0070329B"/>
    <w:rsid w:val="00727505"/>
    <w:rsid w:val="00730EAD"/>
    <w:rsid w:val="0073758D"/>
    <w:rsid w:val="0076349B"/>
    <w:rsid w:val="00763AB2"/>
    <w:rsid w:val="00765C60"/>
    <w:rsid w:val="00780487"/>
    <w:rsid w:val="007866F7"/>
    <w:rsid w:val="00790723"/>
    <w:rsid w:val="00791DEF"/>
    <w:rsid w:val="00791F64"/>
    <w:rsid w:val="007A6484"/>
    <w:rsid w:val="007B5FDC"/>
    <w:rsid w:val="007C5426"/>
    <w:rsid w:val="00814C15"/>
    <w:rsid w:val="00822A18"/>
    <w:rsid w:val="00827752"/>
    <w:rsid w:val="008341B7"/>
    <w:rsid w:val="00845048"/>
    <w:rsid w:val="0085036F"/>
    <w:rsid w:val="00852E8F"/>
    <w:rsid w:val="00864146"/>
    <w:rsid w:val="00866339"/>
    <w:rsid w:val="00867B4E"/>
    <w:rsid w:val="00875608"/>
    <w:rsid w:val="008767B9"/>
    <w:rsid w:val="00880704"/>
    <w:rsid w:val="008818B4"/>
    <w:rsid w:val="00886705"/>
    <w:rsid w:val="00895FA2"/>
    <w:rsid w:val="008A57D8"/>
    <w:rsid w:val="008B142C"/>
    <w:rsid w:val="008D5AB0"/>
    <w:rsid w:val="008E2956"/>
    <w:rsid w:val="008E32EC"/>
    <w:rsid w:val="008E7149"/>
    <w:rsid w:val="008F38E4"/>
    <w:rsid w:val="0091352B"/>
    <w:rsid w:val="00924459"/>
    <w:rsid w:val="009343EB"/>
    <w:rsid w:val="009439BE"/>
    <w:rsid w:val="0094427E"/>
    <w:rsid w:val="0095273B"/>
    <w:rsid w:val="00952862"/>
    <w:rsid w:val="0095546C"/>
    <w:rsid w:val="00965998"/>
    <w:rsid w:val="0097180E"/>
    <w:rsid w:val="009867DC"/>
    <w:rsid w:val="009869B5"/>
    <w:rsid w:val="0099080C"/>
    <w:rsid w:val="00997958"/>
    <w:rsid w:val="009A1F63"/>
    <w:rsid w:val="009B2D46"/>
    <w:rsid w:val="00A1469D"/>
    <w:rsid w:val="00A26F0D"/>
    <w:rsid w:val="00A364CC"/>
    <w:rsid w:val="00A41C2A"/>
    <w:rsid w:val="00A56E92"/>
    <w:rsid w:val="00A60B7A"/>
    <w:rsid w:val="00A6423C"/>
    <w:rsid w:val="00A77B89"/>
    <w:rsid w:val="00A83C2B"/>
    <w:rsid w:val="00A93425"/>
    <w:rsid w:val="00AA020A"/>
    <w:rsid w:val="00AA0C53"/>
    <w:rsid w:val="00AA3851"/>
    <w:rsid w:val="00AB0FF0"/>
    <w:rsid w:val="00AB6411"/>
    <w:rsid w:val="00AC4F52"/>
    <w:rsid w:val="00AE25DC"/>
    <w:rsid w:val="00B00436"/>
    <w:rsid w:val="00B06AF4"/>
    <w:rsid w:val="00B17D8D"/>
    <w:rsid w:val="00B3256D"/>
    <w:rsid w:val="00B3715A"/>
    <w:rsid w:val="00B528B8"/>
    <w:rsid w:val="00B609B0"/>
    <w:rsid w:val="00B62AAF"/>
    <w:rsid w:val="00B6592A"/>
    <w:rsid w:val="00B75686"/>
    <w:rsid w:val="00B806D2"/>
    <w:rsid w:val="00B808D1"/>
    <w:rsid w:val="00B83800"/>
    <w:rsid w:val="00B8557A"/>
    <w:rsid w:val="00B85CFC"/>
    <w:rsid w:val="00B87330"/>
    <w:rsid w:val="00BA349A"/>
    <w:rsid w:val="00BA410F"/>
    <w:rsid w:val="00BA5435"/>
    <w:rsid w:val="00BB0E46"/>
    <w:rsid w:val="00BB7430"/>
    <w:rsid w:val="00BD774A"/>
    <w:rsid w:val="00BD796E"/>
    <w:rsid w:val="00BE1366"/>
    <w:rsid w:val="00BE697F"/>
    <w:rsid w:val="00BF5314"/>
    <w:rsid w:val="00C33ADD"/>
    <w:rsid w:val="00C35F2D"/>
    <w:rsid w:val="00C43B07"/>
    <w:rsid w:val="00C45AD9"/>
    <w:rsid w:val="00C52D74"/>
    <w:rsid w:val="00C70E15"/>
    <w:rsid w:val="00C70F8C"/>
    <w:rsid w:val="00C750D7"/>
    <w:rsid w:val="00C863DF"/>
    <w:rsid w:val="00C95FC5"/>
    <w:rsid w:val="00CB2552"/>
    <w:rsid w:val="00CB491F"/>
    <w:rsid w:val="00CE3EA0"/>
    <w:rsid w:val="00CF6DEB"/>
    <w:rsid w:val="00D01305"/>
    <w:rsid w:val="00D02D3C"/>
    <w:rsid w:val="00D15CEA"/>
    <w:rsid w:val="00D33FDD"/>
    <w:rsid w:val="00D368E7"/>
    <w:rsid w:val="00D414E8"/>
    <w:rsid w:val="00D44FF3"/>
    <w:rsid w:val="00D54E7D"/>
    <w:rsid w:val="00D63290"/>
    <w:rsid w:val="00D633A5"/>
    <w:rsid w:val="00D7153E"/>
    <w:rsid w:val="00D72ABA"/>
    <w:rsid w:val="00D769B1"/>
    <w:rsid w:val="00DA7106"/>
    <w:rsid w:val="00DB4EB7"/>
    <w:rsid w:val="00DC036E"/>
    <w:rsid w:val="00DD0B73"/>
    <w:rsid w:val="00DD4FDC"/>
    <w:rsid w:val="00DE1D8B"/>
    <w:rsid w:val="00E176B6"/>
    <w:rsid w:val="00E24DF3"/>
    <w:rsid w:val="00E24EA4"/>
    <w:rsid w:val="00E51A15"/>
    <w:rsid w:val="00E600A2"/>
    <w:rsid w:val="00E608EF"/>
    <w:rsid w:val="00E955B0"/>
    <w:rsid w:val="00EB1A6E"/>
    <w:rsid w:val="00EB3A34"/>
    <w:rsid w:val="00EB6F79"/>
    <w:rsid w:val="00EF0661"/>
    <w:rsid w:val="00EF6B93"/>
    <w:rsid w:val="00F01D42"/>
    <w:rsid w:val="00F14A44"/>
    <w:rsid w:val="00F305EE"/>
    <w:rsid w:val="00F31DF5"/>
    <w:rsid w:val="00F32C7A"/>
    <w:rsid w:val="00F533A6"/>
    <w:rsid w:val="00F8476A"/>
    <w:rsid w:val="00FA0B57"/>
    <w:rsid w:val="00FB1901"/>
    <w:rsid w:val="00FC6CA1"/>
    <w:rsid w:val="00FD370C"/>
    <w:rsid w:val="00FD3EBB"/>
    <w:rsid w:val="00FD4368"/>
    <w:rsid w:val="00FE15A4"/>
    <w:rsid w:val="00FE6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67EAC"/>
  <w15:docId w15:val="{8A43126A-398F-467E-B02C-A37AB1F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99"/>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styleId="Title">
    <w:name w:val="Title"/>
    <w:basedOn w:val="Normal"/>
    <w:next w:val="Normal"/>
    <w:link w:val="TitleChar"/>
    <w:uiPriority w:val="10"/>
    <w:qFormat/>
    <w:rsid w:val="001F1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75161"/>
    <w:rPr>
      <w:sz w:val="16"/>
      <w:szCs w:val="16"/>
    </w:rPr>
  </w:style>
  <w:style w:type="paragraph" w:styleId="CommentText">
    <w:name w:val="annotation text"/>
    <w:basedOn w:val="Normal"/>
    <w:link w:val="CommentTextChar"/>
    <w:uiPriority w:val="99"/>
    <w:semiHidden/>
    <w:unhideWhenUsed/>
    <w:rsid w:val="00175161"/>
    <w:pPr>
      <w:spacing w:line="240" w:lineRule="auto"/>
    </w:pPr>
    <w:rPr>
      <w:sz w:val="20"/>
      <w:szCs w:val="20"/>
    </w:rPr>
  </w:style>
  <w:style w:type="character" w:customStyle="1" w:styleId="CommentTextChar">
    <w:name w:val="Comment Text Char"/>
    <w:basedOn w:val="DefaultParagraphFont"/>
    <w:link w:val="CommentText"/>
    <w:uiPriority w:val="99"/>
    <w:semiHidden/>
    <w:rsid w:val="00175161"/>
    <w:rPr>
      <w:sz w:val="20"/>
      <w:szCs w:val="20"/>
    </w:rPr>
  </w:style>
  <w:style w:type="paragraph" w:styleId="CommentSubject">
    <w:name w:val="annotation subject"/>
    <w:basedOn w:val="CommentText"/>
    <w:next w:val="CommentText"/>
    <w:link w:val="CommentSubjectChar"/>
    <w:uiPriority w:val="99"/>
    <w:semiHidden/>
    <w:unhideWhenUsed/>
    <w:rsid w:val="00175161"/>
    <w:rPr>
      <w:b/>
      <w:bCs/>
    </w:rPr>
  </w:style>
  <w:style w:type="character" w:customStyle="1" w:styleId="CommentSubjectChar">
    <w:name w:val="Comment Subject Char"/>
    <w:basedOn w:val="CommentTextChar"/>
    <w:link w:val="CommentSubject"/>
    <w:uiPriority w:val="99"/>
    <w:semiHidden/>
    <w:rsid w:val="00175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 w:id="563176760">
      <w:bodyDiv w:val="1"/>
      <w:marLeft w:val="0"/>
      <w:marRight w:val="0"/>
      <w:marTop w:val="0"/>
      <w:marBottom w:val="0"/>
      <w:divBdr>
        <w:top w:val="none" w:sz="0" w:space="0" w:color="auto"/>
        <w:left w:val="none" w:sz="0" w:space="0" w:color="auto"/>
        <w:bottom w:val="none" w:sz="0" w:space="0" w:color="auto"/>
        <w:right w:val="none" w:sz="0" w:space="0" w:color="auto"/>
      </w:divBdr>
      <w:divsChild>
        <w:div w:id="1792477829">
          <w:marLeft w:val="0"/>
          <w:marRight w:val="0"/>
          <w:marTop w:val="0"/>
          <w:marBottom w:val="0"/>
          <w:divBdr>
            <w:top w:val="none" w:sz="0" w:space="0" w:color="auto"/>
            <w:left w:val="none" w:sz="0" w:space="0" w:color="auto"/>
            <w:bottom w:val="none" w:sz="0" w:space="0" w:color="auto"/>
            <w:right w:val="none" w:sz="0" w:space="0" w:color="auto"/>
          </w:divBdr>
        </w:div>
      </w:divsChild>
    </w:div>
    <w:div w:id="689916250">
      <w:bodyDiv w:val="1"/>
      <w:marLeft w:val="0"/>
      <w:marRight w:val="0"/>
      <w:marTop w:val="0"/>
      <w:marBottom w:val="0"/>
      <w:divBdr>
        <w:top w:val="none" w:sz="0" w:space="0" w:color="auto"/>
        <w:left w:val="none" w:sz="0" w:space="0" w:color="auto"/>
        <w:bottom w:val="none" w:sz="0" w:space="0" w:color="auto"/>
        <w:right w:val="none" w:sz="0" w:space="0" w:color="auto"/>
      </w:divBdr>
    </w:div>
    <w:div w:id="690956846">
      <w:bodyDiv w:val="1"/>
      <w:marLeft w:val="0"/>
      <w:marRight w:val="0"/>
      <w:marTop w:val="0"/>
      <w:marBottom w:val="0"/>
      <w:divBdr>
        <w:top w:val="none" w:sz="0" w:space="0" w:color="auto"/>
        <w:left w:val="none" w:sz="0" w:space="0" w:color="auto"/>
        <w:bottom w:val="none" w:sz="0" w:space="0" w:color="auto"/>
        <w:right w:val="none" w:sz="0" w:space="0" w:color="auto"/>
      </w:divBdr>
    </w:div>
    <w:div w:id="1205484455">
      <w:bodyDiv w:val="1"/>
      <w:marLeft w:val="0"/>
      <w:marRight w:val="0"/>
      <w:marTop w:val="0"/>
      <w:marBottom w:val="0"/>
      <w:divBdr>
        <w:top w:val="none" w:sz="0" w:space="0" w:color="auto"/>
        <w:left w:val="none" w:sz="0" w:space="0" w:color="auto"/>
        <w:bottom w:val="none" w:sz="0" w:space="0" w:color="auto"/>
        <w:right w:val="none" w:sz="0" w:space="0" w:color="auto"/>
      </w:divBdr>
    </w:div>
    <w:div w:id="1327783177">
      <w:bodyDiv w:val="1"/>
      <w:marLeft w:val="0"/>
      <w:marRight w:val="0"/>
      <w:marTop w:val="0"/>
      <w:marBottom w:val="0"/>
      <w:divBdr>
        <w:top w:val="none" w:sz="0" w:space="0" w:color="auto"/>
        <w:left w:val="none" w:sz="0" w:space="0" w:color="auto"/>
        <w:bottom w:val="none" w:sz="0" w:space="0" w:color="auto"/>
        <w:right w:val="none" w:sz="0" w:space="0" w:color="auto"/>
      </w:divBdr>
      <w:divsChild>
        <w:div w:id="363218304">
          <w:marLeft w:val="0"/>
          <w:marRight w:val="0"/>
          <w:marTop w:val="0"/>
          <w:marBottom w:val="0"/>
          <w:divBdr>
            <w:top w:val="none" w:sz="0" w:space="0" w:color="auto"/>
            <w:left w:val="none" w:sz="0" w:space="0" w:color="auto"/>
            <w:bottom w:val="none" w:sz="0" w:space="0" w:color="auto"/>
            <w:right w:val="none" w:sz="0" w:space="0" w:color="auto"/>
          </w:divBdr>
        </w:div>
      </w:divsChild>
    </w:div>
    <w:div w:id="1798601299">
      <w:bodyDiv w:val="1"/>
      <w:marLeft w:val="0"/>
      <w:marRight w:val="0"/>
      <w:marTop w:val="0"/>
      <w:marBottom w:val="0"/>
      <w:divBdr>
        <w:top w:val="none" w:sz="0" w:space="0" w:color="auto"/>
        <w:left w:val="none" w:sz="0" w:space="0" w:color="auto"/>
        <w:bottom w:val="none" w:sz="0" w:space="0" w:color="auto"/>
        <w:right w:val="none" w:sz="0" w:space="0" w:color="auto"/>
      </w:divBdr>
      <w:divsChild>
        <w:div w:id="2142577242">
          <w:marLeft w:val="0"/>
          <w:marRight w:val="0"/>
          <w:marTop w:val="0"/>
          <w:marBottom w:val="0"/>
          <w:divBdr>
            <w:top w:val="none" w:sz="0" w:space="0" w:color="auto"/>
            <w:left w:val="none" w:sz="0" w:space="0" w:color="auto"/>
            <w:bottom w:val="none" w:sz="0" w:space="0" w:color="auto"/>
            <w:right w:val="none" w:sz="0" w:space="0" w:color="auto"/>
          </w:divBdr>
        </w:div>
      </w:divsChild>
    </w:div>
    <w:div w:id="1990936229">
      <w:bodyDiv w:val="1"/>
      <w:marLeft w:val="0"/>
      <w:marRight w:val="0"/>
      <w:marTop w:val="0"/>
      <w:marBottom w:val="0"/>
      <w:divBdr>
        <w:top w:val="none" w:sz="0" w:space="0" w:color="auto"/>
        <w:left w:val="none" w:sz="0" w:space="0" w:color="auto"/>
        <w:bottom w:val="none" w:sz="0" w:space="0" w:color="auto"/>
        <w:right w:val="none" w:sz="0" w:space="0" w:color="auto"/>
      </w:divBdr>
      <w:divsChild>
        <w:div w:id="161994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554D452997F741AB8745A316B89B0544"/>
        <w:category>
          <w:name w:val="General"/>
          <w:gallery w:val="placeholder"/>
        </w:category>
        <w:types>
          <w:type w:val="bbPlcHdr"/>
        </w:types>
        <w:behaviors>
          <w:behavior w:val="content"/>
        </w:behaviors>
        <w:guid w:val="{6A23BC81-DA09-4211-8956-938817B7FC4B}"/>
      </w:docPartPr>
      <w:docPartBody>
        <w:p w:rsidR="00D53182" w:rsidRDefault="004B24AB" w:rsidP="004B24AB">
          <w:pPr>
            <w:pStyle w:val="554D452997F741AB8745A316B89B0544"/>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2C78E9"/>
    <w:rsid w:val="00356367"/>
    <w:rsid w:val="003C1903"/>
    <w:rsid w:val="00481280"/>
    <w:rsid w:val="004B24AB"/>
    <w:rsid w:val="005C76AC"/>
    <w:rsid w:val="005E6E2A"/>
    <w:rsid w:val="007A561A"/>
    <w:rsid w:val="008064A4"/>
    <w:rsid w:val="008A552B"/>
    <w:rsid w:val="00954085"/>
    <w:rsid w:val="009A48DC"/>
    <w:rsid w:val="00A76C5E"/>
    <w:rsid w:val="00B02C8D"/>
    <w:rsid w:val="00B33361"/>
    <w:rsid w:val="00C20F0F"/>
    <w:rsid w:val="00CC50E9"/>
    <w:rsid w:val="00D33F48"/>
    <w:rsid w:val="00D53182"/>
    <w:rsid w:val="00DB1774"/>
    <w:rsid w:val="00E4585D"/>
    <w:rsid w:val="00F40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AB"/>
    <w:rPr>
      <w:color w:val="808080"/>
    </w:rPr>
  </w:style>
  <w:style w:type="paragraph" w:customStyle="1" w:styleId="554D452997F741AB8745A316B89B0544">
    <w:name w:val="554D452997F741AB8745A316B89B0544"/>
    <w:rsid w:val="004B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2" ma:contentTypeDescription="Content Type for all the documents with a classification attached" ma:contentTypeScope="" ma:versionID="69af600e9bb8ec2bb01089e48a579aa4">
  <xsd:schema xmlns:xsd="http://www.w3.org/2001/XMLSchema" xmlns:xs="http://www.w3.org/2001/XMLSchema" xmlns:p="http://schemas.microsoft.com/office/2006/metadata/properties" xmlns:ns2="51367701-27c8-403e-a234-85855c5cd73e" xmlns:ns4="cccaf3ac-2de9-44d4-aa31-54302fceb5f7" xmlns:ns5="f0d3eabf-9414-455d-8c16-e77abd7e204b" targetNamespace="http://schemas.microsoft.com/office/2006/metadata/properties" ma:root="true" ma:fieldsID="4950294eae84857b81357204e05ee264" ns2:_="" ns4:_="" ns5:_="">
    <xsd:import namespace="51367701-27c8-403e-a234-85855c5cd73e"/>
    <xsd:import namespace="cccaf3ac-2de9-44d4-aa31-54302fceb5f7"/>
    <xsd:import namespace="f0d3eabf-9414-455d-8c16-e77abd7e204b"/>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ReviewDate xmlns="51367701-27c8-403e-a234-85855c5cd73e" xsi:nil="true"/>
    <NHSOutcomesFrameworkDomain xmlns="51367701-27c8-403e-a234-85855c5cd73e"/>
    <_dlc_DocId xmlns="cccaf3ac-2de9-44d4-aa31-54302fceb5f7">K57F673QWXRZ-317-388</_dlc_DocId>
    <Directorate xmlns="51367701-27c8-403e-a234-85855c5cd73e" xsi:nil="true"/>
    <SecurityClassification xmlns="51367701-27c8-403e-a234-85855c5cd73e" xsi:nil="true"/>
    <_dlc_DocIdUrl xmlns="cccaf3ac-2de9-44d4-aa31-54302fceb5f7">
      <Url>https://nhsengland.sharepoint.com/TeamCentre/TCO/People/_layouts/15/DocIdRedir.aspx?ID=K57F673QWXRZ-317-388</Url>
      <Description>K57F673QWXRZ-317-388</Description>
    </_dlc_DocIdUrl>
    <TaxCatchAll xmlns="cccaf3ac-2de9-44d4-aa31-54302fceb5f7">
      <Value>659</Value>
      <Value>4637</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pre-evaluated</TermName>
          <TermId xmlns="http://schemas.microsoft.com/office/infopath/2007/PartnerControls">f260446c-4cea-4524-9c21-f90005982453</TermId>
        </TermInfo>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Info xmlns="http://schemas.microsoft.com/office/infopath/2007/PartnerControls">
          <TermName xmlns="http://schemas.microsoft.com/office/infopath/2007/PartnerControls">band 9</TermName>
          <TermId xmlns="http://schemas.microsoft.com/office/infopath/2007/PartnerControls">a7423c6e-eb6a-44e1-af6f-ef1822cd2edb</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42C6-A5B8-4FD3-B394-2A93A646FF8A}">
  <ds:schemaRefs>
    <ds:schemaRef ds:uri="http://schemas.microsoft.com/sharepoint/events"/>
  </ds:schemaRefs>
</ds:datastoreItem>
</file>

<file path=customXml/itemProps2.xml><?xml version="1.0" encoding="utf-8"?>
<ds:datastoreItem xmlns:ds="http://schemas.openxmlformats.org/officeDocument/2006/customXml" ds:itemID="{6D5018F4-A5F0-4750-9A22-149CCFF3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329D-5116-4DCB-A3AD-4E1A10306EF4}">
  <ds:schemaRefs>
    <ds:schemaRef ds:uri="http://schemas.microsoft.com/office/2006/metadata/properties"/>
    <ds:schemaRef ds:uri="http://schemas.microsoft.com/office/infopath/2007/PartnerControls"/>
    <ds:schemaRef ds:uri="51367701-27c8-403e-a234-85855c5cd73e"/>
    <ds:schemaRef ds:uri="cccaf3ac-2de9-44d4-aa31-54302fceb5f7"/>
  </ds:schemaRefs>
</ds:datastoreItem>
</file>

<file path=customXml/itemProps4.xml><?xml version="1.0" encoding="utf-8"?>
<ds:datastoreItem xmlns:ds="http://schemas.openxmlformats.org/officeDocument/2006/customXml" ds:itemID="{1DF6078D-B6EF-4081-8468-1E52C5C739CA}">
  <ds:schemaRefs>
    <ds:schemaRef ds:uri="http://schemas.microsoft.com/sharepoint/v3/contenttype/forms"/>
  </ds:schemaRefs>
</ds:datastoreItem>
</file>

<file path=customXml/itemProps5.xml><?xml version="1.0" encoding="utf-8"?>
<ds:datastoreItem xmlns:ds="http://schemas.openxmlformats.org/officeDocument/2006/customXml" ds:itemID="{4225FFD2-8461-4B69-88F5-06737BE4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band 9; pre-evaluated; Job Descriptions</cp:keywords>
  <cp:lastModifiedBy>Keuri Patel</cp:lastModifiedBy>
  <cp:revision>2</cp:revision>
  <cp:lastPrinted>2016-07-13T10:23:00Z</cp:lastPrinted>
  <dcterms:created xsi:type="dcterms:W3CDTF">2021-05-17T21:43:00Z</dcterms:created>
  <dcterms:modified xsi:type="dcterms:W3CDTF">2021-05-17T21:43:00Z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4637;#pre-evaluated|f260446c-4cea-4524-9c21-f90005982453;#4635;#Job Descriptions|df4c9013-498f-48c1-99dd-f6c1a258ae52;#659;#band 9|a7423c6e-eb6a-44e1-af6f-ef1822cd2edb</vt:lpwstr>
  </property>
  <property fmtid="{D5CDD505-2E9C-101B-9397-08002B2CF9AE}" pid="4" name="ContentTypeId">
    <vt:lpwstr>0x0101009D2CD717CE7D2F4286D7A03A531D5A9C0200AE76E6465EBEB5438FF0151AFBA56FA9</vt:lpwstr>
  </property>
  <property fmtid="{D5CDD505-2E9C-101B-9397-08002B2CF9AE}" pid="5" name="_dlc_DocIdItemGuid">
    <vt:lpwstr>fcb61ca3-e562-4710-958a-1a9813f7ed50</vt:lpwstr>
  </property>
</Properties>
</file>