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4"/>
      </w:tblGrid>
      <w:tr w:rsidR="00D70FFB" w:rsidTr="00D70FFB">
        <w:trPr>
          <w:trHeight w:val="7645"/>
        </w:trPr>
        <w:tc>
          <w:tcPr>
            <w:tcW w:w="4714" w:type="dxa"/>
          </w:tcPr>
          <w:p w:rsidR="00D70FFB" w:rsidRPr="003A6D9A" w:rsidRDefault="00D70FFB" w:rsidP="00D70FFB">
            <w:pPr>
              <w:ind w:left="315"/>
              <w:rPr>
                <w:b/>
              </w:rPr>
            </w:pPr>
            <w:r>
              <w:rPr>
                <w:rFonts w:cs="Arial"/>
                <w:b/>
                <w:noProof/>
                <w:sz w:val="44"/>
                <w:szCs w:val="44"/>
                <w:lang w:eastAsia="en-GB"/>
              </w:rPr>
              <w:drawing>
                <wp:inline distT="0" distB="0" distL="0" distR="0" wp14:anchorId="28A1410E" wp14:editId="4D4988F5">
                  <wp:extent cx="2654300" cy="1145606"/>
                  <wp:effectExtent l="0" t="0" r="0" b="0"/>
                  <wp:docPr id="2" name="Picture 2" descr="C:\Users\vs1q\Desktop\New_DESMOND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s1q\Desktop\New_DESMOND_blu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145606"/>
                          </a:xfrm>
                          <a:prstGeom prst="rect">
                            <a:avLst/>
                          </a:prstGeom>
                          <a:noFill/>
                          <a:ln>
                            <a:noFill/>
                          </a:ln>
                        </pic:spPr>
                      </pic:pic>
                    </a:graphicData>
                  </a:graphic>
                </wp:inline>
              </w:drawing>
            </w:r>
          </w:p>
          <w:p w:rsidR="00D70FFB" w:rsidRDefault="00D70FFB" w:rsidP="00D70FFB">
            <w:pPr>
              <w:ind w:left="315"/>
              <w:jc w:val="both"/>
              <w:rPr>
                <w:rFonts w:cs="Arial"/>
                <w:b/>
                <w:sz w:val="44"/>
                <w:szCs w:val="44"/>
              </w:rPr>
            </w:pPr>
          </w:p>
          <w:p w:rsidR="00D70FFB" w:rsidRDefault="00D70FFB" w:rsidP="00D70FFB">
            <w:pPr>
              <w:ind w:left="315"/>
              <w:jc w:val="both"/>
              <w:rPr>
                <w:rFonts w:cs="Arial"/>
                <w:b/>
                <w:sz w:val="44"/>
                <w:szCs w:val="44"/>
              </w:rPr>
            </w:pPr>
            <w:r w:rsidRPr="003A6D9A">
              <w:rPr>
                <w:rFonts w:cs="Arial"/>
                <w:b/>
                <w:sz w:val="44"/>
                <w:szCs w:val="44"/>
              </w:rPr>
              <w:t xml:space="preserve">Do you have </w:t>
            </w:r>
          </w:p>
          <w:p w:rsidR="00D70FFB" w:rsidRPr="003A6D9A" w:rsidRDefault="00D70FFB" w:rsidP="00D70FFB">
            <w:pPr>
              <w:ind w:left="315"/>
              <w:jc w:val="both"/>
              <w:rPr>
                <w:rFonts w:cs="Arial"/>
                <w:b/>
                <w:sz w:val="44"/>
                <w:szCs w:val="44"/>
              </w:rPr>
            </w:pPr>
            <w:r w:rsidRPr="003A6D9A">
              <w:rPr>
                <w:rFonts w:cs="Arial"/>
                <w:b/>
                <w:sz w:val="44"/>
                <w:szCs w:val="44"/>
              </w:rPr>
              <w:t>Type 2 Diabetes?</w:t>
            </w:r>
          </w:p>
          <w:p w:rsidR="00D70FFB" w:rsidRPr="003A6D9A" w:rsidRDefault="00D70FFB" w:rsidP="00D70FFB">
            <w:pPr>
              <w:ind w:left="315"/>
              <w:jc w:val="both"/>
              <w:rPr>
                <w:rFonts w:cs="Arial"/>
              </w:rPr>
            </w:pPr>
          </w:p>
          <w:p w:rsidR="00D70FFB" w:rsidRDefault="00D70FFB" w:rsidP="00D70FFB">
            <w:pPr>
              <w:jc w:val="center"/>
              <w:rPr>
                <w:rFonts w:cs="Arial"/>
                <w:b/>
                <w:sz w:val="72"/>
                <w:szCs w:val="72"/>
              </w:rPr>
            </w:pPr>
            <w:r w:rsidRPr="003A6D9A">
              <w:rPr>
                <w:rFonts w:cs="Arial"/>
                <w:b/>
                <w:sz w:val="72"/>
                <w:szCs w:val="72"/>
              </w:rPr>
              <w:t>Then Meet DESMOND</w:t>
            </w:r>
          </w:p>
          <w:p w:rsidR="00D70FFB" w:rsidRPr="003A6D9A" w:rsidRDefault="00D70FFB" w:rsidP="00D70FFB">
            <w:pPr>
              <w:jc w:val="center"/>
              <w:rPr>
                <w:rFonts w:cs="Arial"/>
                <w:b/>
                <w:sz w:val="72"/>
                <w:szCs w:val="72"/>
              </w:rPr>
            </w:pPr>
            <w:r>
              <w:rPr>
                <w:rFonts w:cs="Arial"/>
                <w:b/>
                <w:sz w:val="72"/>
                <w:szCs w:val="72"/>
              </w:rPr>
              <w:t>in Camden</w:t>
            </w:r>
          </w:p>
          <w:p w:rsidR="00D70FFB" w:rsidRPr="003A6D9A" w:rsidRDefault="00D70FFB" w:rsidP="00D70FFB">
            <w:pPr>
              <w:ind w:left="315"/>
              <w:jc w:val="both"/>
              <w:rPr>
                <w:rFonts w:cs="Arial"/>
                <w:sz w:val="32"/>
                <w:szCs w:val="32"/>
              </w:rPr>
            </w:pPr>
          </w:p>
          <w:p w:rsidR="00D70FFB" w:rsidRPr="003A6D9A" w:rsidRDefault="00D70FFB" w:rsidP="00D70FFB">
            <w:pPr>
              <w:ind w:left="315"/>
              <w:rPr>
                <w:rFonts w:cs="Arial"/>
                <w:sz w:val="32"/>
                <w:szCs w:val="32"/>
              </w:rPr>
            </w:pPr>
            <w:proofErr w:type="gramStart"/>
            <w:r w:rsidRPr="003A6D9A">
              <w:rPr>
                <w:rFonts w:cs="Arial"/>
                <w:sz w:val="32"/>
                <w:szCs w:val="32"/>
              </w:rPr>
              <w:t>and</w:t>
            </w:r>
            <w:proofErr w:type="gramEnd"/>
            <w:r w:rsidRPr="003A6D9A">
              <w:rPr>
                <w:rFonts w:cs="Arial"/>
                <w:sz w:val="32"/>
                <w:szCs w:val="32"/>
              </w:rPr>
              <w:t xml:space="preserve"> discover support aimed at he</w:t>
            </w:r>
            <w:r>
              <w:rPr>
                <w:rFonts w:cs="Arial"/>
                <w:sz w:val="32"/>
                <w:szCs w:val="32"/>
              </w:rPr>
              <w:t>lping you manage your diabetes.</w:t>
            </w:r>
          </w:p>
          <w:p w:rsidR="00D70FFB" w:rsidRDefault="00D70FFB" w:rsidP="00D70FFB">
            <w:pPr>
              <w:ind w:left="315"/>
              <w:rPr>
                <w:rFonts w:cs="Arial"/>
                <w:b/>
              </w:rPr>
            </w:pPr>
          </w:p>
          <w:p w:rsidR="00D70FFB" w:rsidRDefault="00D70FFB" w:rsidP="00D70FFB">
            <w:pPr>
              <w:ind w:left="315"/>
              <w:rPr>
                <w:rFonts w:cs="Arial"/>
                <w:b/>
              </w:rPr>
            </w:pPr>
          </w:p>
          <w:p w:rsidR="00D70FFB" w:rsidRDefault="00D70FFB" w:rsidP="00D70FFB">
            <w:pPr>
              <w:ind w:left="315"/>
              <w:rPr>
                <w:rFonts w:cs="Arial"/>
                <w:b/>
              </w:rPr>
            </w:pPr>
          </w:p>
          <w:p w:rsidR="00D70FFB" w:rsidRDefault="00D70FFB" w:rsidP="00D70FFB">
            <w:pPr>
              <w:ind w:left="315"/>
              <w:rPr>
                <w:b/>
              </w:rPr>
            </w:pPr>
          </w:p>
        </w:tc>
      </w:tr>
    </w:tbl>
    <w:p w:rsidR="003A6D9A" w:rsidRPr="003A6D9A" w:rsidRDefault="003A6D9A" w:rsidP="003A6D9A">
      <w:pPr>
        <w:jc w:val="both"/>
        <w:rPr>
          <w:rFonts w:cs="Arial"/>
          <w:b/>
        </w:rPr>
      </w:pPr>
      <w:r w:rsidRPr="003A6D9A">
        <w:rPr>
          <w:rFonts w:cs="Arial"/>
          <w:b/>
        </w:rPr>
        <w:lastRenderedPageBreak/>
        <w:t xml:space="preserve">So, </w:t>
      </w:r>
      <w:r>
        <w:rPr>
          <w:rFonts w:cs="Arial"/>
          <w:b/>
        </w:rPr>
        <w:t>w</w:t>
      </w:r>
      <w:r w:rsidRPr="003A6D9A">
        <w:rPr>
          <w:rFonts w:cs="Arial"/>
          <w:b/>
        </w:rPr>
        <w:t>ho or what is DESMOND?</w:t>
      </w:r>
    </w:p>
    <w:p w:rsidR="003A6D9A" w:rsidRPr="003A6D9A" w:rsidRDefault="003A6D9A" w:rsidP="003A6D9A">
      <w:pPr>
        <w:jc w:val="both"/>
        <w:rPr>
          <w:rFonts w:cs="Arial"/>
        </w:rPr>
      </w:pPr>
      <w:r w:rsidRPr="003A6D9A">
        <w:rPr>
          <w:rFonts w:cs="Arial"/>
        </w:rPr>
        <w:t xml:space="preserve">DESMOND stands for Diabetes Education and </w:t>
      </w:r>
      <w:r w:rsidR="00BF01EE" w:rsidRPr="003A6D9A">
        <w:rPr>
          <w:rFonts w:cs="Arial"/>
        </w:rPr>
        <w:t>Self-Management</w:t>
      </w:r>
      <w:r w:rsidRPr="003A6D9A">
        <w:rPr>
          <w:rFonts w:cs="Arial"/>
        </w:rPr>
        <w:t xml:space="preserve"> for Ongoing and Newly Diagnosed.</w:t>
      </w:r>
    </w:p>
    <w:p w:rsidR="003A6D9A" w:rsidRDefault="003A6D9A" w:rsidP="003A6D9A">
      <w:pPr>
        <w:jc w:val="both"/>
        <w:rPr>
          <w:rFonts w:cs="Arial"/>
        </w:rPr>
      </w:pPr>
    </w:p>
    <w:p w:rsidR="003A6D9A" w:rsidRPr="003A6D9A" w:rsidRDefault="003A6D9A" w:rsidP="003A6D9A">
      <w:pPr>
        <w:jc w:val="both"/>
        <w:rPr>
          <w:rFonts w:cs="Arial"/>
        </w:rPr>
      </w:pPr>
      <w:proofErr w:type="gramStart"/>
      <w:r w:rsidRPr="003A6D9A">
        <w:rPr>
          <w:rFonts w:cs="Arial"/>
        </w:rPr>
        <w:t>More simply…</w:t>
      </w:r>
      <w:proofErr w:type="gramEnd"/>
    </w:p>
    <w:p w:rsidR="003A6D9A" w:rsidRPr="003A6D9A" w:rsidRDefault="003A6D9A" w:rsidP="003A6D9A">
      <w:pPr>
        <w:pStyle w:val="ListParagraph"/>
        <w:numPr>
          <w:ilvl w:val="0"/>
          <w:numId w:val="1"/>
        </w:numPr>
        <w:jc w:val="both"/>
        <w:rPr>
          <w:rFonts w:cs="Arial"/>
        </w:rPr>
      </w:pPr>
      <w:r w:rsidRPr="003A6D9A">
        <w:rPr>
          <w:rFonts w:cs="Arial"/>
        </w:rPr>
        <w:t xml:space="preserve">It’s a </w:t>
      </w:r>
      <w:r w:rsidR="00BF01EE">
        <w:rPr>
          <w:rFonts w:cs="Arial"/>
        </w:rPr>
        <w:t xml:space="preserve">day </w:t>
      </w:r>
      <w:r w:rsidRPr="003A6D9A">
        <w:rPr>
          <w:rFonts w:cs="Arial"/>
        </w:rPr>
        <w:t>of finding out more about Type 2 Diabetes</w:t>
      </w:r>
    </w:p>
    <w:p w:rsidR="003A6D9A" w:rsidRDefault="003A6D9A" w:rsidP="003A6D9A">
      <w:pPr>
        <w:pStyle w:val="ListParagraph"/>
        <w:numPr>
          <w:ilvl w:val="0"/>
          <w:numId w:val="1"/>
        </w:numPr>
        <w:jc w:val="both"/>
        <w:rPr>
          <w:rFonts w:cs="Arial"/>
        </w:rPr>
      </w:pPr>
      <w:r w:rsidRPr="003A6D9A">
        <w:rPr>
          <w:rFonts w:cs="Arial"/>
        </w:rPr>
        <w:t xml:space="preserve">It is a </w:t>
      </w:r>
      <w:r w:rsidR="00BF01EE">
        <w:rPr>
          <w:rFonts w:cs="Arial"/>
        </w:rPr>
        <w:t xml:space="preserve">way </w:t>
      </w:r>
      <w:r w:rsidRPr="003A6D9A">
        <w:rPr>
          <w:rFonts w:cs="Arial"/>
        </w:rPr>
        <w:t>to help you manage the changes diabetes will bring to your life</w:t>
      </w:r>
      <w:del w:id="0" w:author="Jeremy Sandford" w:date="2017-02-13T20:53:00Z">
        <w:r w:rsidDel="00BF01EE">
          <w:rPr>
            <w:rFonts w:cs="Arial"/>
          </w:rPr>
          <w:delText>.</w:delText>
        </w:r>
      </w:del>
    </w:p>
    <w:p w:rsidR="003A6D9A" w:rsidRDefault="003A6D9A" w:rsidP="003A6D9A">
      <w:pPr>
        <w:pStyle w:val="ListParagraph"/>
        <w:numPr>
          <w:ilvl w:val="0"/>
          <w:numId w:val="1"/>
        </w:numPr>
        <w:jc w:val="both"/>
        <w:rPr>
          <w:rFonts w:cs="Arial"/>
        </w:rPr>
      </w:pPr>
      <w:r>
        <w:rPr>
          <w:rFonts w:cs="Arial"/>
        </w:rPr>
        <w:t>It’s an opportunity to meet and share experiences with others.</w:t>
      </w:r>
    </w:p>
    <w:p w:rsidR="003A6D9A" w:rsidRDefault="003A6D9A" w:rsidP="003A6D9A">
      <w:pPr>
        <w:jc w:val="both"/>
        <w:rPr>
          <w:rFonts w:cs="Arial"/>
        </w:rPr>
      </w:pPr>
    </w:p>
    <w:p w:rsidR="003A6D9A" w:rsidRPr="003A6D9A" w:rsidRDefault="003A6D9A" w:rsidP="003A6D9A">
      <w:pPr>
        <w:jc w:val="both"/>
        <w:rPr>
          <w:rFonts w:cs="Arial"/>
          <w:b/>
        </w:rPr>
      </w:pPr>
      <w:r w:rsidRPr="003A6D9A">
        <w:rPr>
          <w:rFonts w:cs="Arial"/>
          <w:b/>
        </w:rPr>
        <w:t>So, what’s involved?</w:t>
      </w:r>
    </w:p>
    <w:p w:rsidR="003A6D9A" w:rsidRDefault="003A6D9A" w:rsidP="003A6D9A">
      <w:pPr>
        <w:jc w:val="both"/>
        <w:rPr>
          <w:rFonts w:cs="Arial"/>
        </w:rPr>
      </w:pPr>
      <w:r>
        <w:rPr>
          <w:rFonts w:cs="Arial"/>
        </w:rPr>
        <w:t xml:space="preserve">You are being invited to join a small group of people with type 2 diabetes on a DESMOND education programme. The programme </w:t>
      </w:r>
      <w:r w:rsidR="008C3282">
        <w:rPr>
          <w:rFonts w:cs="Arial"/>
        </w:rPr>
        <w:t xml:space="preserve">is held in 2 centres across Camden </w:t>
      </w:r>
    </w:p>
    <w:p w:rsidR="003A6D9A" w:rsidRDefault="003A6D9A" w:rsidP="003A6D9A">
      <w:pPr>
        <w:jc w:val="both"/>
        <w:rPr>
          <w:rFonts w:cs="Arial"/>
        </w:rPr>
      </w:pPr>
    </w:p>
    <w:p w:rsidR="003A6D9A" w:rsidRDefault="003A6D9A" w:rsidP="003A6D9A">
      <w:pPr>
        <w:jc w:val="both"/>
        <w:rPr>
          <w:rFonts w:cs="Arial"/>
        </w:rPr>
      </w:pPr>
      <w:r>
        <w:rPr>
          <w:rFonts w:cs="Arial"/>
        </w:rPr>
        <w:t xml:space="preserve">The sessions are led by Educators who are health professionals trained to ensure that you are provided with honest, up-to-date, evidence-based information about the causes, effects and options for managing your diabetes. DESMOND is a one-day course.  </w:t>
      </w:r>
    </w:p>
    <w:p w:rsidR="003A6D9A" w:rsidRDefault="003A6D9A" w:rsidP="003A6D9A">
      <w:pPr>
        <w:jc w:val="both"/>
        <w:rPr>
          <w:rFonts w:cs="Arial"/>
        </w:rPr>
      </w:pPr>
      <w:r>
        <w:rPr>
          <w:noProof/>
          <w:lang w:eastAsia="en-GB"/>
        </w:rPr>
        <mc:AlternateContent>
          <mc:Choice Requires="wps">
            <w:drawing>
              <wp:anchor distT="0" distB="0" distL="114300" distR="114300" simplePos="0" relativeHeight="251659264" behindDoc="0" locked="0" layoutInCell="1" allowOverlap="1" wp14:anchorId="783F83A8" wp14:editId="37AAC06A">
                <wp:simplePos x="0" y="0"/>
                <wp:positionH relativeFrom="column">
                  <wp:posOffset>-65405</wp:posOffset>
                </wp:positionH>
                <wp:positionV relativeFrom="paragraph">
                  <wp:posOffset>165735</wp:posOffset>
                </wp:positionV>
                <wp:extent cx="2657475" cy="1171575"/>
                <wp:effectExtent l="0" t="0" r="28575" b="180975"/>
                <wp:wrapNone/>
                <wp:docPr id="11" name="Rounded Rectangular Callout 10"/>
                <wp:cNvGraphicFramePr/>
                <a:graphic xmlns:a="http://schemas.openxmlformats.org/drawingml/2006/main">
                  <a:graphicData uri="http://schemas.microsoft.com/office/word/2010/wordprocessingShape">
                    <wps:wsp>
                      <wps:cNvSpPr/>
                      <wps:spPr>
                        <a:xfrm>
                          <a:off x="0" y="0"/>
                          <a:ext cx="2657475" cy="1171575"/>
                        </a:xfrm>
                        <a:prstGeom prst="wedgeRoundRectCallout">
                          <a:avLst/>
                        </a:prstGeom>
                        <a:solidFill>
                          <a:schemeClr val="accent1">
                            <a:lumMod val="20000"/>
                            <a:lumOff val="80000"/>
                          </a:schemeClr>
                        </a:solidFill>
                        <a:ln w="25400" cap="flat" cmpd="sng" algn="ctr">
                          <a:solidFill>
                            <a:srgbClr val="4F81BD">
                              <a:shade val="50000"/>
                            </a:srgbClr>
                          </a:solidFill>
                          <a:prstDash val="solid"/>
                        </a:ln>
                        <a:effectLst/>
                      </wps:spPr>
                      <wps:txbx>
                        <w:txbxContent>
                          <w:p w:rsidR="003A6D9A" w:rsidRPr="003A6D9A" w:rsidRDefault="003A6D9A" w:rsidP="008C3282">
                            <w:pPr>
                              <w:pStyle w:val="NormalWeb"/>
                              <w:spacing w:before="0" w:beforeAutospacing="0" w:after="0" w:afterAutospacing="0"/>
                              <w:textAlignment w:val="baseline"/>
                              <w:rPr>
                                <w:rFonts w:ascii="Comic Sans MS" w:hAnsi="Comic Sans MS"/>
                                <w:b/>
                                <w:color w:val="000000" w:themeColor="text1"/>
                                <w:sz w:val="22"/>
                                <w:szCs w:val="22"/>
                              </w:rPr>
                            </w:pPr>
                            <w:r w:rsidRPr="003A6D9A">
                              <w:rPr>
                                <w:rFonts w:ascii="Comic Sans MS" w:eastAsia="+mn-ea" w:hAnsi="Comic Sans MS" w:cs="+mn-cs"/>
                                <w:b/>
                                <w:color w:val="000000" w:themeColor="text1"/>
                                <w:kern w:val="24"/>
                                <w:sz w:val="22"/>
                                <w:szCs w:val="22"/>
                              </w:rPr>
                              <w:t>The Educators were knowledgeable and resourceful but so down to earth-it made for such a wonderful way of finally coming to terms with my diabetes</w:t>
                            </w:r>
                            <w:ins w:id="1" w:author="Jeremy Sandford" w:date="2017-02-13T20:55:00Z">
                              <w:r w:rsidR="00BF01EE">
                                <w:rPr>
                                  <w:rFonts w:ascii="Comic Sans MS" w:eastAsia="+mn-ea" w:hAnsi="Comic Sans MS" w:cs="+mn-cs"/>
                                  <w:b/>
                                  <w:color w:val="000000" w:themeColor="text1"/>
                                  <w:kern w:val="24"/>
                                  <w:sz w:val="22"/>
                                  <w:szCs w:val="22"/>
                                </w:rPr>
                                <w:t>”</w:t>
                              </w:r>
                            </w:ins>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0" o:spid="_x0000_s1026" type="#_x0000_t62" style="position:absolute;left:0;text-align:left;margin-left:-5.15pt;margin-top:13.05pt;width:209.2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" adj="6300,24300" fillcolor="#dbe5f1 [660]" strokecolor="#385d8a" strokeweight="2pt">
                <v:textbox>
                  <w:txbxContent>
                    <w:p w:rsidR="003A6D9A" w:rsidRPr="003A6D9A" w:rsidRDefault="003A6D9A" w:rsidP="008C3282">
                      <w:pPr>
                        <w:pStyle w:val="NormalWeb"/>
                        <w:spacing w:before="0" w:beforeAutospacing="0" w:after="0" w:afterAutospacing="0"/>
                        <w:textAlignment w:val="baseline"/>
                        <w:rPr>
                          <w:rFonts w:ascii="Comic Sans MS" w:hAnsi="Comic Sans MS"/>
                          <w:b/>
                          <w:color w:val="000000" w:themeColor="text1"/>
                          <w:sz w:val="22"/>
                          <w:szCs w:val="22"/>
                        </w:rPr>
                      </w:pPr>
                      <w:r w:rsidRPr="003A6D9A">
                        <w:rPr>
                          <w:rFonts w:ascii="Comic Sans MS" w:eastAsia="+mn-ea" w:hAnsi="Comic Sans MS" w:cs="+mn-cs"/>
                          <w:b/>
                          <w:color w:val="000000" w:themeColor="text1"/>
                          <w:kern w:val="24"/>
                          <w:sz w:val="22"/>
                          <w:szCs w:val="22"/>
                        </w:rPr>
                        <w:t>The Educators were knowledgeable and resourceful but so down to earth-it made for such a wonderful way of finally coming to terms with my diabetes</w:t>
                      </w:r>
                      <w:ins w:id="2" w:author="Jeremy Sandford" w:date="2017-02-13T20:55:00Z">
                        <w:r w:rsidR="00BF01EE">
                          <w:rPr>
                            <w:rFonts w:ascii="Comic Sans MS" w:eastAsia="+mn-ea" w:hAnsi="Comic Sans MS" w:cs="+mn-cs"/>
                            <w:b/>
                            <w:color w:val="000000" w:themeColor="text1"/>
                            <w:kern w:val="24"/>
                            <w:sz w:val="22"/>
                            <w:szCs w:val="22"/>
                          </w:rPr>
                          <w:t>”</w:t>
                        </w:r>
                      </w:ins>
                    </w:p>
                  </w:txbxContent>
                </v:textbox>
              </v:shape>
            </w:pict>
          </mc:Fallback>
        </mc:AlternateContent>
      </w:r>
    </w:p>
    <w:p w:rsidR="003A6D9A" w:rsidRDefault="003A6D9A" w:rsidP="003A6D9A">
      <w:pPr>
        <w:jc w:val="both"/>
        <w:rPr>
          <w:rFonts w:cs="Arial"/>
        </w:rPr>
      </w:pPr>
    </w:p>
    <w:p w:rsidR="003A6D9A" w:rsidRDefault="003A6D9A" w:rsidP="003A6D9A">
      <w:pPr>
        <w:jc w:val="both"/>
        <w:rPr>
          <w:rFonts w:cs="Arial"/>
        </w:rPr>
      </w:pPr>
    </w:p>
    <w:p w:rsidR="003A6D9A" w:rsidRDefault="003A6D9A" w:rsidP="003A6D9A">
      <w:pPr>
        <w:jc w:val="both"/>
        <w:rPr>
          <w:rFonts w:cs="Arial"/>
        </w:rPr>
      </w:pPr>
    </w:p>
    <w:p w:rsidR="003A6D9A" w:rsidRDefault="003A6D9A" w:rsidP="003A6D9A">
      <w:pPr>
        <w:jc w:val="both"/>
        <w:rPr>
          <w:rFonts w:cs="Arial"/>
        </w:rPr>
      </w:pPr>
    </w:p>
    <w:p w:rsidR="003A6D9A" w:rsidRDefault="003A6D9A" w:rsidP="003A6D9A">
      <w:pPr>
        <w:jc w:val="both"/>
        <w:rPr>
          <w:rFonts w:cs="Arial"/>
        </w:rPr>
      </w:pPr>
    </w:p>
    <w:p w:rsidR="003A6D9A" w:rsidRDefault="003A6D9A" w:rsidP="003A6D9A">
      <w:pPr>
        <w:jc w:val="both"/>
        <w:rPr>
          <w:rFonts w:cs="Arial"/>
          <w:b/>
        </w:rPr>
      </w:pPr>
      <w:r w:rsidRPr="003A6D9A">
        <w:rPr>
          <w:rFonts w:cs="Arial"/>
          <w:b/>
        </w:rPr>
        <w:t xml:space="preserve">What will </w:t>
      </w:r>
      <w:r>
        <w:rPr>
          <w:rFonts w:cs="Arial"/>
          <w:b/>
        </w:rPr>
        <w:t>I get out of a DESMOND session?</w:t>
      </w:r>
    </w:p>
    <w:p w:rsidR="003A6D9A" w:rsidRPr="003A6D9A" w:rsidRDefault="003A6D9A" w:rsidP="003A6D9A">
      <w:pPr>
        <w:jc w:val="both"/>
        <w:rPr>
          <w:rFonts w:cs="Arial"/>
          <w:b/>
        </w:rPr>
      </w:pPr>
      <w:r>
        <w:rPr>
          <w:rFonts w:cs="Arial"/>
        </w:rPr>
        <w:lastRenderedPageBreak/>
        <w:t>Quite a lot! As well as getting up-to-date information you will learn practical skills which you may find helpful in managing your diabetes. An opportunity will be provided to discuss and explore factors relating to diabetes, such as food choices, activity and medication.</w:t>
      </w:r>
    </w:p>
    <w:p w:rsidR="003A6D9A" w:rsidRDefault="003A6D9A" w:rsidP="003A6D9A">
      <w:pPr>
        <w:jc w:val="both"/>
        <w:rPr>
          <w:rFonts w:cs="Arial"/>
        </w:rPr>
      </w:pPr>
    </w:p>
    <w:p w:rsidR="003A6D9A" w:rsidRDefault="003A6D9A" w:rsidP="003A6D9A">
      <w:pPr>
        <w:jc w:val="both"/>
        <w:rPr>
          <w:rFonts w:cs="Arial"/>
        </w:rPr>
      </w:pPr>
      <w:r>
        <w:rPr>
          <w:rFonts w:cs="Arial"/>
        </w:rPr>
        <w:t>You will also be able to meet and talk to others in the same situation.</w:t>
      </w:r>
    </w:p>
    <w:p w:rsidR="003A6D9A" w:rsidRDefault="003A6D9A" w:rsidP="003A6D9A">
      <w:pPr>
        <w:jc w:val="both"/>
        <w:rPr>
          <w:rFonts w:cs="Arial"/>
        </w:rPr>
      </w:pPr>
    </w:p>
    <w:p w:rsidR="003A6D9A" w:rsidRDefault="003A6D9A" w:rsidP="003A6D9A">
      <w:pPr>
        <w:jc w:val="both"/>
        <w:rPr>
          <w:rFonts w:cs="Arial"/>
        </w:rPr>
      </w:pPr>
      <w:r>
        <w:rPr>
          <w:rFonts w:cs="Arial"/>
        </w:rPr>
        <w:t>At the end of the sessions, everyone taking part in DESMOND will have</w:t>
      </w:r>
      <w:r w:rsidR="00BF01EE">
        <w:rPr>
          <w:rFonts w:cs="Arial"/>
        </w:rPr>
        <w:t xml:space="preserve"> written</w:t>
      </w:r>
      <w:r>
        <w:rPr>
          <w:rFonts w:cs="Arial"/>
        </w:rPr>
        <w:t xml:space="preserve"> information to take away for reference.</w:t>
      </w:r>
    </w:p>
    <w:p w:rsidR="003A6D9A" w:rsidRDefault="003A6D9A" w:rsidP="003A6D9A">
      <w:pPr>
        <w:jc w:val="both"/>
        <w:rPr>
          <w:rFonts w:cs="Arial"/>
        </w:rPr>
      </w:pPr>
    </w:p>
    <w:p w:rsidR="003A6D9A" w:rsidRDefault="003A6D9A" w:rsidP="003A6D9A">
      <w:pPr>
        <w:jc w:val="both"/>
        <w:rPr>
          <w:rFonts w:cs="Arial"/>
        </w:rPr>
      </w:pPr>
      <w:r w:rsidRPr="003A6D9A">
        <w:rPr>
          <w:noProof/>
          <w:lang w:eastAsia="en-GB"/>
        </w:rPr>
        <mc:AlternateContent>
          <mc:Choice Requires="wps">
            <w:drawing>
              <wp:anchor distT="0" distB="0" distL="114300" distR="114300" simplePos="0" relativeHeight="251661312" behindDoc="0" locked="0" layoutInCell="1" allowOverlap="1" wp14:anchorId="705ADD81" wp14:editId="68F0A089">
                <wp:simplePos x="0" y="0"/>
                <wp:positionH relativeFrom="column">
                  <wp:posOffset>-45085</wp:posOffset>
                </wp:positionH>
                <wp:positionV relativeFrom="paragraph">
                  <wp:posOffset>43180</wp:posOffset>
                </wp:positionV>
                <wp:extent cx="2657475" cy="771525"/>
                <wp:effectExtent l="0" t="0" r="28575" b="142875"/>
                <wp:wrapNone/>
                <wp:docPr id="5" name="Rounded Rectangular Callout 10"/>
                <wp:cNvGraphicFramePr/>
                <a:graphic xmlns:a="http://schemas.openxmlformats.org/drawingml/2006/main">
                  <a:graphicData uri="http://schemas.microsoft.com/office/word/2010/wordprocessingShape">
                    <wps:wsp>
                      <wps:cNvSpPr/>
                      <wps:spPr>
                        <a:xfrm>
                          <a:off x="0" y="0"/>
                          <a:ext cx="2657475" cy="771525"/>
                        </a:xfrm>
                        <a:prstGeom prst="wedgeRoundRectCallout">
                          <a:avLst/>
                        </a:prstGeom>
                        <a:solidFill>
                          <a:srgbClr val="4F81BD">
                            <a:lumMod val="20000"/>
                            <a:lumOff val="80000"/>
                          </a:srgbClr>
                        </a:solidFill>
                        <a:ln w="25400" cap="flat" cmpd="sng" algn="ctr">
                          <a:solidFill>
                            <a:srgbClr val="4F81BD">
                              <a:shade val="50000"/>
                            </a:srgbClr>
                          </a:solidFill>
                          <a:prstDash val="solid"/>
                        </a:ln>
                        <a:effectLst/>
                      </wps:spPr>
                      <wps:txbx>
                        <w:txbxContent>
                          <w:p w:rsidR="003A6D9A" w:rsidRPr="003A6D9A" w:rsidRDefault="003A6D9A" w:rsidP="003A6D9A">
                            <w:pPr>
                              <w:pStyle w:val="NormalWeb"/>
                              <w:spacing w:before="0" w:beforeAutospacing="0" w:after="0" w:afterAutospacing="0"/>
                              <w:jc w:val="center"/>
                              <w:textAlignment w:val="baseline"/>
                              <w:rPr>
                                <w:rFonts w:ascii="Comic Sans MS" w:hAnsi="Comic Sans MS"/>
                                <w:b/>
                                <w:color w:val="000000" w:themeColor="text1"/>
                                <w:sz w:val="22"/>
                                <w:szCs w:val="22"/>
                              </w:rPr>
                            </w:pPr>
                            <w:r w:rsidRPr="003A6D9A">
                              <w:rPr>
                                <w:rFonts w:ascii="Comic Sans MS" w:eastAsia="+mn-ea" w:hAnsi="Comic Sans MS" w:cs="+mn-cs"/>
                                <w:b/>
                                <w:color w:val="000000" w:themeColor="text1"/>
                                <w:kern w:val="24"/>
                                <w:sz w:val="22"/>
                                <w:szCs w:val="22"/>
                              </w:rPr>
                              <w:t>The DESMOND programme was brilliant-really helped me understand MY diabetes.</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 id="_x0000_s1027" type="#_x0000_t62" style="position:absolute;left:0;text-align:left;margin-left:-3.55pt;margin-top:3.4pt;width:209.2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" adj="6300,24300" fillcolor="#dce6f2" strokecolor="#385d8a" strokeweight="2pt">
                <v:textbox>
                  <w:txbxContent>
                    <w:p w:rsidR="003A6D9A" w:rsidRPr="003A6D9A" w:rsidRDefault="003A6D9A" w:rsidP="003A6D9A">
                      <w:pPr>
                        <w:pStyle w:val="NormalWeb"/>
                        <w:spacing w:before="0" w:beforeAutospacing="0" w:after="0" w:afterAutospacing="0"/>
                        <w:jc w:val="center"/>
                        <w:textAlignment w:val="baseline"/>
                        <w:rPr>
                          <w:rFonts w:ascii="Comic Sans MS" w:hAnsi="Comic Sans MS"/>
                          <w:b/>
                          <w:color w:val="000000" w:themeColor="text1"/>
                          <w:sz w:val="22"/>
                          <w:szCs w:val="22"/>
                        </w:rPr>
                      </w:pPr>
                      <w:r w:rsidRPr="003A6D9A">
                        <w:rPr>
                          <w:rFonts w:ascii="Comic Sans MS" w:eastAsia="+mn-ea" w:hAnsi="Comic Sans MS" w:cs="+mn-cs"/>
                          <w:b/>
                          <w:color w:val="000000" w:themeColor="text1"/>
                          <w:kern w:val="24"/>
                          <w:sz w:val="22"/>
                          <w:szCs w:val="22"/>
                        </w:rPr>
                        <w:t>The DESMOND programme was brilliant-really helped me understand MY diabetes.</w:t>
                      </w:r>
                    </w:p>
                  </w:txbxContent>
                </v:textbox>
              </v:shape>
            </w:pict>
          </mc:Fallback>
        </mc:AlternateContent>
      </w:r>
    </w:p>
    <w:p w:rsidR="003A6D9A" w:rsidRDefault="003A6D9A" w:rsidP="003A6D9A">
      <w:pPr>
        <w:jc w:val="both"/>
        <w:rPr>
          <w:rFonts w:cs="Arial"/>
        </w:rPr>
      </w:pPr>
    </w:p>
    <w:p w:rsidR="003A6D9A" w:rsidRDefault="003A6D9A" w:rsidP="003A6D9A">
      <w:pPr>
        <w:jc w:val="both"/>
        <w:rPr>
          <w:rFonts w:cs="Arial"/>
        </w:rPr>
      </w:pPr>
    </w:p>
    <w:p w:rsidR="003A6D9A" w:rsidRDefault="003A6D9A" w:rsidP="003A6D9A">
      <w:pPr>
        <w:jc w:val="both"/>
        <w:rPr>
          <w:rFonts w:cs="Arial"/>
        </w:rPr>
      </w:pPr>
    </w:p>
    <w:p w:rsidR="003A6D9A" w:rsidRDefault="003A6D9A" w:rsidP="003A6D9A">
      <w:pPr>
        <w:jc w:val="both"/>
        <w:rPr>
          <w:rFonts w:cs="Arial"/>
        </w:rPr>
      </w:pPr>
    </w:p>
    <w:p w:rsidR="003A6D9A" w:rsidRDefault="003A6D9A" w:rsidP="003A6D9A">
      <w:pPr>
        <w:jc w:val="both"/>
        <w:rPr>
          <w:rFonts w:cs="Arial"/>
        </w:rPr>
      </w:pPr>
    </w:p>
    <w:p w:rsidR="003A6D9A" w:rsidRPr="008C3282" w:rsidRDefault="003A6D9A" w:rsidP="003A6D9A">
      <w:pPr>
        <w:jc w:val="both"/>
        <w:rPr>
          <w:rFonts w:cs="Arial"/>
          <w:b/>
        </w:rPr>
      </w:pPr>
      <w:r w:rsidRPr="008C3282">
        <w:rPr>
          <w:rFonts w:cs="Arial"/>
          <w:b/>
        </w:rPr>
        <w:t>But I’ve never taken part in anything like this before!</w:t>
      </w:r>
    </w:p>
    <w:p w:rsidR="003A6D9A" w:rsidRDefault="003A6D9A" w:rsidP="003A6D9A">
      <w:pPr>
        <w:jc w:val="both"/>
        <w:rPr>
          <w:rFonts w:cs="Arial"/>
        </w:rPr>
      </w:pPr>
    </w:p>
    <w:p w:rsidR="003A6D9A" w:rsidRDefault="003A6D9A" w:rsidP="003A6D9A">
      <w:pPr>
        <w:jc w:val="both"/>
        <w:rPr>
          <w:rFonts w:cs="Arial"/>
        </w:rPr>
      </w:pPr>
      <w:r>
        <w:rPr>
          <w:rFonts w:cs="Arial"/>
        </w:rPr>
        <w:t xml:space="preserve">For some people, taking an active part in an education programme like DESMOND may seem strange. But if the word “education" conjures up images of being </w:t>
      </w:r>
      <w:r w:rsidR="00BF01EE">
        <w:rPr>
          <w:rFonts w:cs="Arial"/>
        </w:rPr>
        <w:t>back at</w:t>
      </w:r>
      <w:r>
        <w:rPr>
          <w:rFonts w:cs="Arial"/>
        </w:rPr>
        <w:t xml:space="preserve"> school-think again! In DESMOND sessions, the atmosphere is informal and friendly.</w:t>
      </w:r>
    </w:p>
    <w:p w:rsidR="003A6D9A" w:rsidRDefault="003A6D9A" w:rsidP="003A6D9A">
      <w:pPr>
        <w:jc w:val="both"/>
        <w:rPr>
          <w:rFonts w:cs="Arial"/>
        </w:rPr>
      </w:pPr>
    </w:p>
    <w:p w:rsidR="003A6D9A" w:rsidRDefault="003A6D9A" w:rsidP="003A6D9A">
      <w:pPr>
        <w:jc w:val="both"/>
        <w:rPr>
          <w:rFonts w:cs="Arial"/>
        </w:rPr>
      </w:pPr>
      <w:r>
        <w:rPr>
          <w:rFonts w:cs="Arial"/>
        </w:rPr>
        <w:t xml:space="preserve">The DESMOND team are very approachable and part of their job is to make you feel </w:t>
      </w:r>
      <w:r>
        <w:rPr>
          <w:rFonts w:cs="Arial"/>
        </w:rPr>
        <w:lastRenderedPageBreak/>
        <w:t>welcome and comfortable about attending the programme.</w:t>
      </w:r>
    </w:p>
    <w:p w:rsidR="003A6D9A" w:rsidRDefault="003A6D9A" w:rsidP="003A6D9A">
      <w:pPr>
        <w:jc w:val="both"/>
        <w:rPr>
          <w:rFonts w:cs="Arial"/>
        </w:rPr>
      </w:pPr>
    </w:p>
    <w:p w:rsidR="003A6D9A" w:rsidRDefault="003A6D9A" w:rsidP="003A6D9A">
      <w:pPr>
        <w:jc w:val="both"/>
        <w:rPr>
          <w:rFonts w:cs="Arial"/>
        </w:rPr>
      </w:pPr>
      <w:r>
        <w:rPr>
          <w:rFonts w:cs="Arial"/>
        </w:rPr>
        <w:t>If you find the idea of joining in at these sessions too difficult, no one will make you contribute. But you will get much more out of the sessions if you come prepared to share your experiences, thoughts and opinions.</w:t>
      </w:r>
    </w:p>
    <w:p w:rsidR="003A6D9A" w:rsidRDefault="003A6D9A" w:rsidP="003A6D9A">
      <w:pPr>
        <w:jc w:val="both"/>
        <w:rPr>
          <w:rFonts w:cs="Arial"/>
        </w:rPr>
      </w:pPr>
    </w:p>
    <w:p w:rsidR="003A6D9A" w:rsidRDefault="003A6D9A" w:rsidP="003A6D9A">
      <w:pPr>
        <w:jc w:val="both"/>
        <w:rPr>
          <w:rFonts w:cs="Arial"/>
        </w:rPr>
      </w:pPr>
      <w:r>
        <w:rPr>
          <w:rFonts w:cs="Arial"/>
        </w:rPr>
        <w:t>If you would like to bring your partner, a family member or a friend with you to the course, they will be very welcome. As one person has said about DESMOND:</w:t>
      </w:r>
    </w:p>
    <w:p w:rsidR="003A6D9A" w:rsidRDefault="003A6D9A" w:rsidP="003A6D9A">
      <w:pPr>
        <w:jc w:val="both"/>
        <w:rPr>
          <w:rFonts w:cs="Arial"/>
        </w:rPr>
      </w:pPr>
      <w:r w:rsidRPr="003A6D9A">
        <w:rPr>
          <w:noProof/>
          <w:lang w:eastAsia="en-GB"/>
        </w:rPr>
        <mc:AlternateContent>
          <mc:Choice Requires="wps">
            <w:drawing>
              <wp:anchor distT="0" distB="0" distL="114300" distR="114300" simplePos="0" relativeHeight="251663360" behindDoc="0" locked="0" layoutInCell="1" allowOverlap="1" wp14:anchorId="5A77C6B0" wp14:editId="400E2C46">
                <wp:simplePos x="0" y="0"/>
                <wp:positionH relativeFrom="column">
                  <wp:posOffset>-104775</wp:posOffset>
                </wp:positionH>
                <wp:positionV relativeFrom="paragraph">
                  <wp:posOffset>86995</wp:posOffset>
                </wp:positionV>
                <wp:extent cx="2857500" cy="1200150"/>
                <wp:effectExtent l="0" t="0" r="19050" b="171450"/>
                <wp:wrapNone/>
                <wp:docPr id="7" name="Rounded Rectangular Callout 10"/>
                <wp:cNvGraphicFramePr/>
                <a:graphic xmlns:a="http://schemas.openxmlformats.org/drawingml/2006/main">
                  <a:graphicData uri="http://schemas.microsoft.com/office/word/2010/wordprocessingShape">
                    <wps:wsp>
                      <wps:cNvSpPr/>
                      <wps:spPr>
                        <a:xfrm>
                          <a:off x="0" y="0"/>
                          <a:ext cx="2857500" cy="1200150"/>
                        </a:xfrm>
                        <a:prstGeom prst="wedgeRoundRectCallout">
                          <a:avLst/>
                        </a:prstGeom>
                        <a:solidFill>
                          <a:srgbClr val="4F81BD">
                            <a:lumMod val="20000"/>
                            <a:lumOff val="80000"/>
                          </a:srgbClr>
                        </a:solidFill>
                        <a:ln w="25400" cap="flat" cmpd="sng" algn="ctr">
                          <a:solidFill>
                            <a:srgbClr val="4F81BD">
                              <a:shade val="50000"/>
                            </a:srgbClr>
                          </a:solidFill>
                          <a:prstDash val="solid"/>
                        </a:ln>
                        <a:effectLst/>
                      </wps:spPr>
                      <wps:txbx>
                        <w:txbxContent>
                          <w:p w:rsidR="003A6D9A" w:rsidRPr="003A6D9A" w:rsidRDefault="003A6D9A" w:rsidP="003A6D9A">
                            <w:pPr>
                              <w:pStyle w:val="NormalWeb"/>
                              <w:spacing w:before="0" w:beforeAutospacing="0" w:after="0" w:afterAutospacing="0"/>
                              <w:jc w:val="center"/>
                              <w:textAlignment w:val="baseline"/>
                              <w:rPr>
                                <w:rFonts w:ascii="Comic Sans MS" w:hAnsi="Comic Sans MS"/>
                                <w:b/>
                                <w:color w:val="000000" w:themeColor="text1"/>
                                <w:sz w:val="22"/>
                                <w:szCs w:val="22"/>
                              </w:rPr>
                            </w:pPr>
                            <w:r>
                              <w:rPr>
                                <w:rFonts w:ascii="Comic Sans MS" w:hAnsi="Comic Sans MS"/>
                                <w:b/>
                                <w:color w:val="000000" w:themeColor="text1"/>
                                <w:sz w:val="22"/>
                                <w:szCs w:val="22"/>
                              </w:rPr>
                              <w:t>The great comfort I found in the DESMOND session is that they were really about us, the people with diabetes and it wasn’t 6 hours of “you mustn’t do this or that”</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 id="_x0000_s1028" type="#_x0000_t62" style="position:absolute;left:0;text-align:left;margin-left:-8.25pt;margin-top:6.85pt;width:225pt;height: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" adj="6300,24300" fillcolor="#dce6f2" strokecolor="#385d8a" strokeweight="2pt">
                <v:textbox>
                  <w:txbxContent>
                    <w:p w:rsidR="003A6D9A" w:rsidRPr="003A6D9A" w:rsidRDefault="003A6D9A" w:rsidP="003A6D9A">
                      <w:pPr>
                        <w:pStyle w:val="NormalWeb"/>
                        <w:spacing w:before="0" w:beforeAutospacing="0" w:after="0" w:afterAutospacing="0"/>
                        <w:jc w:val="center"/>
                        <w:textAlignment w:val="baseline"/>
                        <w:rPr>
                          <w:rFonts w:ascii="Comic Sans MS" w:hAnsi="Comic Sans MS"/>
                          <w:b/>
                          <w:color w:val="000000" w:themeColor="text1"/>
                          <w:sz w:val="22"/>
                          <w:szCs w:val="22"/>
                        </w:rPr>
                      </w:pPr>
                      <w:r>
                        <w:rPr>
                          <w:rFonts w:ascii="Comic Sans MS" w:hAnsi="Comic Sans MS"/>
                          <w:b/>
                          <w:color w:val="000000" w:themeColor="text1"/>
                          <w:sz w:val="22"/>
                          <w:szCs w:val="22"/>
                        </w:rPr>
                        <w:t>The great comfort I found in the DESMOND session is that they were really about us, the people with diabetes and it wasn’t 6 hours of “you mustn’t do this or that”</w:t>
                      </w:r>
                    </w:p>
                  </w:txbxContent>
                </v:textbox>
              </v:shape>
            </w:pict>
          </mc:Fallback>
        </mc:AlternateContent>
      </w:r>
    </w:p>
    <w:p w:rsidR="003A6D9A" w:rsidRDefault="003A6D9A" w:rsidP="003A6D9A">
      <w:pPr>
        <w:jc w:val="both"/>
        <w:rPr>
          <w:rFonts w:cs="Arial"/>
        </w:rPr>
      </w:pPr>
    </w:p>
    <w:p w:rsidR="003A6D9A" w:rsidRDefault="003A6D9A" w:rsidP="003A6D9A">
      <w:pPr>
        <w:jc w:val="both"/>
        <w:rPr>
          <w:rFonts w:cs="Arial"/>
        </w:rPr>
      </w:pPr>
    </w:p>
    <w:p w:rsidR="003A6D9A" w:rsidRDefault="003A6D9A" w:rsidP="003A6D9A">
      <w:pPr>
        <w:jc w:val="both"/>
        <w:rPr>
          <w:rFonts w:cs="Arial"/>
        </w:rPr>
      </w:pPr>
    </w:p>
    <w:p w:rsidR="003A6D9A" w:rsidRDefault="003A6D9A" w:rsidP="003A6D9A">
      <w:pPr>
        <w:jc w:val="both"/>
        <w:rPr>
          <w:rFonts w:cs="Arial"/>
        </w:rPr>
      </w:pPr>
    </w:p>
    <w:p w:rsidR="003A6D9A" w:rsidRDefault="003A6D9A" w:rsidP="003A6D9A">
      <w:pPr>
        <w:jc w:val="both"/>
        <w:rPr>
          <w:rFonts w:cs="Arial"/>
        </w:rPr>
      </w:pPr>
    </w:p>
    <w:p w:rsidR="003A6D9A" w:rsidRDefault="003A6D9A" w:rsidP="003A6D9A">
      <w:pPr>
        <w:jc w:val="both"/>
        <w:rPr>
          <w:rFonts w:cs="Arial"/>
        </w:rPr>
      </w:pPr>
    </w:p>
    <w:p w:rsidR="003A6D9A" w:rsidRDefault="003A6D9A" w:rsidP="003A6D9A">
      <w:pPr>
        <w:jc w:val="both"/>
        <w:rPr>
          <w:rFonts w:cs="Arial"/>
        </w:rPr>
      </w:pPr>
    </w:p>
    <w:p w:rsidR="003A6D9A" w:rsidRDefault="003A6D9A" w:rsidP="003A6D9A">
      <w:pPr>
        <w:jc w:val="both"/>
        <w:rPr>
          <w:rFonts w:cs="Arial"/>
        </w:rPr>
      </w:pPr>
    </w:p>
    <w:p w:rsidR="003A6D9A" w:rsidRPr="003A6D9A" w:rsidRDefault="003A6D9A" w:rsidP="003A6D9A">
      <w:pPr>
        <w:jc w:val="both"/>
        <w:rPr>
          <w:rFonts w:cs="Arial"/>
          <w:b/>
        </w:rPr>
      </w:pPr>
      <w:r w:rsidRPr="003A6D9A">
        <w:rPr>
          <w:rFonts w:cs="Arial"/>
          <w:b/>
        </w:rPr>
        <w:t>What if I decide it’s not for me?</w:t>
      </w:r>
    </w:p>
    <w:p w:rsidR="003A6D9A" w:rsidRDefault="003A6D9A" w:rsidP="003A6D9A">
      <w:pPr>
        <w:jc w:val="both"/>
        <w:rPr>
          <w:rFonts w:cs="Arial"/>
        </w:rPr>
      </w:pPr>
      <w:r>
        <w:rPr>
          <w:rFonts w:cs="Arial"/>
        </w:rPr>
        <w:t xml:space="preserve">We think you will find DESMOND a great help in learning about and getting control of your diabetes. Your GP thinks so too, which is why </w:t>
      </w:r>
      <w:r w:rsidR="009333E8">
        <w:rPr>
          <w:rFonts w:cs="Arial"/>
        </w:rPr>
        <w:t xml:space="preserve">they have </w:t>
      </w:r>
      <w:r>
        <w:rPr>
          <w:rFonts w:cs="Arial"/>
        </w:rPr>
        <w:t xml:space="preserve">brought the DESMOND programme to your attention. </w:t>
      </w:r>
    </w:p>
    <w:p w:rsidR="003A6D9A" w:rsidRDefault="003A6D9A" w:rsidP="003A6D9A">
      <w:pPr>
        <w:jc w:val="both"/>
        <w:rPr>
          <w:rFonts w:cs="Arial"/>
        </w:rPr>
      </w:pPr>
      <w:r>
        <w:rPr>
          <w:rFonts w:cs="Arial"/>
        </w:rPr>
        <w:t>But, if you decide not to attend, you will still receive care as usual from your GP/Diabetes team.</w:t>
      </w:r>
    </w:p>
    <w:p w:rsidR="008C3282" w:rsidRDefault="008C3282" w:rsidP="003A6D9A">
      <w:pPr>
        <w:jc w:val="both"/>
        <w:rPr>
          <w:rFonts w:cs="Arial"/>
          <w:b/>
        </w:rPr>
      </w:pPr>
    </w:p>
    <w:p w:rsidR="008C3282" w:rsidRDefault="008C3282" w:rsidP="003A6D9A">
      <w:pPr>
        <w:jc w:val="both"/>
        <w:rPr>
          <w:rFonts w:cs="Arial"/>
          <w:b/>
        </w:rPr>
      </w:pPr>
    </w:p>
    <w:p w:rsidR="003A6D9A" w:rsidRPr="003A6D9A" w:rsidRDefault="003A6D9A" w:rsidP="003A6D9A">
      <w:pPr>
        <w:jc w:val="both"/>
        <w:rPr>
          <w:rFonts w:cs="Arial"/>
          <w:b/>
        </w:rPr>
      </w:pPr>
      <w:r w:rsidRPr="003A6D9A">
        <w:rPr>
          <w:rFonts w:cs="Arial"/>
          <w:b/>
        </w:rPr>
        <w:lastRenderedPageBreak/>
        <w:t>But what makes DESMOND so special?</w:t>
      </w:r>
    </w:p>
    <w:p w:rsidR="003A6D9A" w:rsidRDefault="003A6D9A" w:rsidP="003A6D9A">
      <w:pPr>
        <w:jc w:val="both"/>
        <w:rPr>
          <w:rFonts w:cs="Arial"/>
        </w:rPr>
      </w:pPr>
      <w:r>
        <w:rPr>
          <w:rFonts w:cs="Arial"/>
        </w:rPr>
        <w:t>DESMOND is unique. It’s an education programme designed to support you, the person with diabetes, to become the expert. The Educators are there to help you increase your knowledge and understanding of what having diabetes will mean for you. But at the end of the day, you will be the person in control and making the decisions.</w:t>
      </w:r>
    </w:p>
    <w:p w:rsidR="003A6D9A" w:rsidRDefault="003A6D9A" w:rsidP="003A6D9A">
      <w:pPr>
        <w:jc w:val="both"/>
        <w:rPr>
          <w:rFonts w:cs="Arial"/>
        </w:rPr>
      </w:pPr>
      <w:r w:rsidRPr="003A6D9A">
        <w:rPr>
          <w:noProof/>
          <w:lang w:eastAsia="en-GB"/>
        </w:rPr>
        <mc:AlternateContent>
          <mc:Choice Requires="wps">
            <w:drawing>
              <wp:anchor distT="0" distB="0" distL="114300" distR="114300" simplePos="0" relativeHeight="251665408" behindDoc="0" locked="0" layoutInCell="1" allowOverlap="1" wp14:anchorId="4D384C2A" wp14:editId="03CEC97E">
                <wp:simplePos x="0" y="0"/>
                <wp:positionH relativeFrom="column">
                  <wp:posOffset>-84455</wp:posOffset>
                </wp:positionH>
                <wp:positionV relativeFrom="paragraph">
                  <wp:posOffset>110490</wp:posOffset>
                </wp:positionV>
                <wp:extent cx="2857500" cy="962025"/>
                <wp:effectExtent l="0" t="0" r="19050" b="161925"/>
                <wp:wrapNone/>
                <wp:docPr id="8" name="Rounded Rectangular Callout 10"/>
                <wp:cNvGraphicFramePr/>
                <a:graphic xmlns:a="http://schemas.openxmlformats.org/drawingml/2006/main">
                  <a:graphicData uri="http://schemas.microsoft.com/office/word/2010/wordprocessingShape">
                    <wps:wsp>
                      <wps:cNvSpPr/>
                      <wps:spPr>
                        <a:xfrm>
                          <a:off x="0" y="0"/>
                          <a:ext cx="2857500" cy="962025"/>
                        </a:xfrm>
                        <a:prstGeom prst="wedgeRoundRectCallout">
                          <a:avLst/>
                        </a:prstGeom>
                        <a:solidFill>
                          <a:srgbClr val="4F81BD">
                            <a:lumMod val="20000"/>
                            <a:lumOff val="80000"/>
                          </a:srgbClr>
                        </a:solidFill>
                        <a:ln w="25400" cap="flat" cmpd="sng" algn="ctr">
                          <a:solidFill>
                            <a:srgbClr val="4F81BD">
                              <a:shade val="50000"/>
                            </a:srgbClr>
                          </a:solidFill>
                          <a:prstDash val="solid"/>
                        </a:ln>
                        <a:effectLst/>
                      </wps:spPr>
                      <wps:txbx>
                        <w:txbxContent>
                          <w:p w:rsidR="003A6D9A" w:rsidRPr="003A6D9A" w:rsidRDefault="003A6D9A" w:rsidP="003A6D9A">
                            <w:pPr>
                              <w:pStyle w:val="NormalWeb"/>
                              <w:spacing w:before="0" w:beforeAutospacing="0" w:after="0" w:afterAutospacing="0"/>
                              <w:jc w:val="center"/>
                              <w:textAlignment w:val="baseline"/>
                              <w:rPr>
                                <w:rFonts w:ascii="Comic Sans MS" w:hAnsi="Comic Sans MS"/>
                                <w:b/>
                                <w:color w:val="000000" w:themeColor="text1"/>
                                <w:sz w:val="22"/>
                                <w:szCs w:val="22"/>
                              </w:rPr>
                            </w:pPr>
                            <w:r>
                              <w:rPr>
                                <w:rFonts w:ascii="Comic Sans MS" w:hAnsi="Comic Sans MS"/>
                                <w:b/>
                                <w:color w:val="000000" w:themeColor="text1"/>
                                <w:sz w:val="22"/>
                                <w:szCs w:val="22"/>
                              </w:rPr>
                              <w:t>I attended DESMOND recently and found it really helpful. Everyone with diabetes should go if they get the chance.</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 id="_x0000_s1029" type="#_x0000_t62" style="position:absolute;left:0;text-align:left;margin-left:-6.65pt;margin-top:8.7pt;width:225pt;height:7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" adj="6300,24300" fillcolor="#dce6f2" strokecolor="#385d8a" strokeweight="2pt">
                <v:textbox>
                  <w:txbxContent>
                    <w:p w:rsidR="003A6D9A" w:rsidRPr="003A6D9A" w:rsidRDefault="003A6D9A" w:rsidP="003A6D9A">
                      <w:pPr>
                        <w:pStyle w:val="NormalWeb"/>
                        <w:spacing w:before="0" w:beforeAutospacing="0" w:after="0" w:afterAutospacing="0"/>
                        <w:jc w:val="center"/>
                        <w:textAlignment w:val="baseline"/>
                        <w:rPr>
                          <w:rFonts w:ascii="Comic Sans MS" w:hAnsi="Comic Sans MS"/>
                          <w:b/>
                          <w:color w:val="000000" w:themeColor="text1"/>
                          <w:sz w:val="22"/>
                          <w:szCs w:val="22"/>
                        </w:rPr>
                      </w:pPr>
                      <w:r>
                        <w:rPr>
                          <w:rFonts w:ascii="Comic Sans MS" w:hAnsi="Comic Sans MS"/>
                          <w:b/>
                          <w:color w:val="000000" w:themeColor="text1"/>
                          <w:sz w:val="22"/>
                          <w:szCs w:val="22"/>
                        </w:rPr>
                        <w:t>I attended DESMOND recently and found it really helpful. Everyone with diabetes should go if they get the chance.</w:t>
                      </w:r>
                    </w:p>
                  </w:txbxContent>
                </v:textbox>
              </v:shape>
            </w:pict>
          </mc:Fallback>
        </mc:AlternateContent>
      </w:r>
    </w:p>
    <w:p w:rsidR="003A6D9A" w:rsidRDefault="003A6D9A" w:rsidP="003A6D9A">
      <w:pPr>
        <w:jc w:val="both"/>
        <w:rPr>
          <w:rFonts w:cs="Arial"/>
        </w:rPr>
      </w:pPr>
    </w:p>
    <w:p w:rsidR="003A6D9A" w:rsidRDefault="003A6D9A" w:rsidP="003A6D9A">
      <w:pPr>
        <w:ind w:right="3"/>
        <w:jc w:val="both"/>
        <w:rPr>
          <w:rFonts w:ascii="Arial" w:eastAsia="Times New Roman" w:hAnsi="Arial" w:cs="Arial"/>
          <w:bCs/>
          <w:sz w:val="24"/>
          <w:szCs w:val="24"/>
        </w:rPr>
      </w:pPr>
    </w:p>
    <w:p w:rsidR="003A6D9A" w:rsidRDefault="003A6D9A" w:rsidP="003A6D9A">
      <w:pPr>
        <w:ind w:right="3"/>
        <w:jc w:val="both"/>
        <w:rPr>
          <w:rFonts w:ascii="Arial" w:eastAsia="Times New Roman" w:hAnsi="Arial" w:cs="Arial"/>
          <w:bCs/>
          <w:sz w:val="24"/>
          <w:szCs w:val="24"/>
        </w:rPr>
      </w:pPr>
    </w:p>
    <w:p w:rsidR="003A6D9A" w:rsidRDefault="003A6D9A" w:rsidP="003A6D9A">
      <w:pPr>
        <w:ind w:right="3"/>
        <w:jc w:val="both"/>
        <w:rPr>
          <w:rFonts w:ascii="Arial" w:eastAsia="Times New Roman" w:hAnsi="Arial" w:cs="Arial"/>
          <w:bCs/>
          <w:sz w:val="24"/>
          <w:szCs w:val="24"/>
        </w:rPr>
      </w:pPr>
    </w:p>
    <w:p w:rsidR="003A6D9A" w:rsidRDefault="003A6D9A" w:rsidP="003A6D9A">
      <w:pPr>
        <w:ind w:right="3"/>
        <w:jc w:val="both"/>
        <w:rPr>
          <w:rFonts w:ascii="Arial" w:eastAsia="Times New Roman" w:hAnsi="Arial" w:cs="Arial"/>
          <w:bCs/>
          <w:sz w:val="24"/>
          <w:szCs w:val="24"/>
        </w:rPr>
      </w:pPr>
    </w:p>
    <w:p w:rsidR="003A6D9A" w:rsidRDefault="003A6D9A" w:rsidP="003A6D9A">
      <w:pPr>
        <w:ind w:right="3"/>
        <w:jc w:val="both"/>
        <w:rPr>
          <w:rFonts w:ascii="Arial" w:eastAsia="Times New Roman" w:hAnsi="Arial" w:cs="Arial"/>
          <w:bCs/>
          <w:sz w:val="24"/>
          <w:szCs w:val="24"/>
        </w:rPr>
      </w:pPr>
    </w:p>
    <w:p w:rsidR="003A6D9A" w:rsidRDefault="003A6D9A" w:rsidP="003A6D9A">
      <w:pPr>
        <w:ind w:right="3"/>
        <w:jc w:val="both"/>
        <w:rPr>
          <w:rFonts w:ascii="Arial" w:eastAsia="Times New Roman" w:hAnsi="Arial" w:cs="Arial"/>
          <w:bCs/>
          <w:sz w:val="24"/>
          <w:szCs w:val="24"/>
        </w:rPr>
      </w:pPr>
    </w:p>
    <w:p w:rsidR="003A6D9A" w:rsidRPr="003A6D9A" w:rsidRDefault="003A6D9A" w:rsidP="003A6D9A">
      <w:pPr>
        <w:ind w:right="3"/>
        <w:jc w:val="both"/>
        <w:rPr>
          <w:rFonts w:eastAsia="Times New Roman" w:cs="Arial"/>
          <w:b/>
          <w:bCs/>
        </w:rPr>
      </w:pPr>
      <w:r w:rsidRPr="003A6D9A">
        <w:rPr>
          <w:rFonts w:eastAsia="Times New Roman" w:cs="Arial"/>
          <w:b/>
          <w:bCs/>
        </w:rPr>
        <w:t>What will I have to do?</w:t>
      </w:r>
    </w:p>
    <w:p w:rsidR="003A6D9A" w:rsidRPr="003A6D9A" w:rsidRDefault="003A6D9A" w:rsidP="003A6D9A">
      <w:pPr>
        <w:ind w:right="3"/>
        <w:jc w:val="both"/>
        <w:rPr>
          <w:rFonts w:eastAsia="Times New Roman" w:cs="Arial"/>
          <w:b/>
          <w:bCs/>
        </w:rPr>
      </w:pPr>
      <w:r w:rsidRPr="008C3282">
        <w:rPr>
          <w:rFonts w:eastAsia="Times New Roman" w:cs="Arial"/>
          <w:bCs/>
        </w:rPr>
        <w:t>That’s easy!</w:t>
      </w:r>
      <w:r>
        <w:rPr>
          <w:rFonts w:eastAsia="Times New Roman" w:cs="Arial"/>
          <w:b/>
          <w:bCs/>
        </w:rPr>
        <w:t xml:space="preserve"> </w:t>
      </w:r>
      <w:r w:rsidRPr="003A6D9A">
        <w:rPr>
          <w:rFonts w:eastAsia="Times New Roman" w:cs="Arial"/>
          <w:bCs/>
        </w:rPr>
        <w:t>You need</w:t>
      </w:r>
      <w:r>
        <w:rPr>
          <w:rFonts w:eastAsia="Times New Roman" w:cs="Arial"/>
          <w:bCs/>
        </w:rPr>
        <w:t xml:space="preserve"> to be prepared to attend all the sessions of the DESMOND course. This is for your benefit, so that you can be sure of having all the information you need. At the course, you will be one of a group of up to 10 people with Type 2 diabetes. The DESMOND programme is built around group activities, but there will be opportunities for individuals to speak to an </w:t>
      </w:r>
      <w:r w:rsidR="009333E8">
        <w:rPr>
          <w:rFonts w:eastAsia="Times New Roman" w:cs="Arial"/>
          <w:bCs/>
        </w:rPr>
        <w:t>E</w:t>
      </w:r>
      <w:r>
        <w:rPr>
          <w:rFonts w:eastAsia="Times New Roman" w:cs="Arial"/>
          <w:bCs/>
        </w:rPr>
        <w:t xml:space="preserve">ducator on their own if they wish. </w:t>
      </w:r>
    </w:p>
    <w:p w:rsidR="003A6D9A" w:rsidRDefault="003A6D9A" w:rsidP="003A6D9A">
      <w:pPr>
        <w:ind w:right="3"/>
        <w:jc w:val="both"/>
        <w:rPr>
          <w:rFonts w:eastAsia="Times New Roman" w:cs="Arial"/>
          <w:bCs/>
        </w:rPr>
      </w:pPr>
    </w:p>
    <w:p w:rsidR="003A6D9A" w:rsidRDefault="003A6D9A" w:rsidP="003A6D9A">
      <w:pPr>
        <w:ind w:right="3"/>
        <w:jc w:val="both"/>
        <w:rPr>
          <w:rFonts w:eastAsia="Times New Roman" w:cs="Arial"/>
          <w:bCs/>
        </w:rPr>
      </w:pPr>
    </w:p>
    <w:p w:rsidR="003A6D9A" w:rsidRDefault="003A6D9A" w:rsidP="003A6D9A">
      <w:pPr>
        <w:ind w:right="3"/>
        <w:jc w:val="both"/>
        <w:rPr>
          <w:rFonts w:eastAsia="Times New Roman" w:cs="Arial"/>
          <w:bCs/>
        </w:rPr>
      </w:pPr>
    </w:p>
    <w:p w:rsidR="003A6D9A" w:rsidRDefault="003A6D9A" w:rsidP="003A6D9A">
      <w:pPr>
        <w:ind w:right="3"/>
        <w:jc w:val="both"/>
        <w:rPr>
          <w:rFonts w:eastAsia="Times New Roman" w:cs="Arial"/>
          <w:bCs/>
        </w:rPr>
      </w:pPr>
    </w:p>
    <w:p w:rsidR="003A6D9A" w:rsidRDefault="003A6D9A" w:rsidP="003A6D9A">
      <w:pPr>
        <w:ind w:right="3"/>
        <w:jc w:val="both"/>
        <w:rPr>
          <w:rFonts w:eastAsia="Times New Roman" w:cs="Arial"/>
          <w:bCs/>
        </w:rPr>
      </w:pPr>
    </w:p>
    <w:p w:rsidR="003A6D9A" w:rsidRPr="003A6D9A" w:rsidRDefault="003A6D9A" w:rsidP="003A6D9A">
      <w:pPr>
        <w:ind w:right="3"/>
        <w:jc w:val="both"/>
        <w:rPr>
          <w:rFonts w:eastAsia="Times New Roman" w:cs="Arial"/>
          <w:b/>
          <w:bCs/>
        </w:rPr>
      </w:pPr>
      <w:r w:rsidRPr="003A6D9A">
        <w:rPr>
          <w:rFonts w:eastAsia="Times New Roman" w:cs="Arial"/>
          <w:b/>
          <w:bCs/>
        </w:rPr>
        <w:lastRenderedPageBreak/>
        <w:t>I’m keen</w:t>
      </w:r>
      <w:r>
        <w:rPr>
          <w:rFonts w:eastAsia="Times New Roman" w:cs="Arial"/>
          <w:b/>
          <w:bCs/>
        </w:rPr>
        <w:t xml:space="preserve"> to start, so what happens next?</w:t>
      </w:r>
    </w:p>
    <w:p w:rsidR="003A6D9A" w:rsidRDefault="003A6D9A" w:rsidP="003A6D9A">
      <w:pPr>
        <w:ind w:right="3"/>
        <w:jc w:val="both"/>
        <w:rPr>
          <w:rFonts w:eastAsia="Times New Roman" w:cs="Arial"/>
          <w:bCs/>
        </w:rPr>
      </w:pPr>
      <w:r w:rsidRPr="003A6D9A">
        <w:rPr>
          <w:rFonts w:eastAsia="Times New Roman" w:cs="Arial"/>
          <w:bCs/>
        </w:rPr>
        <w:t>To book your place on one of the free DESMOND programmes</w:t>
      </w:r>
      <w:r>
        <w:rPr>
          <w:rFonts w:eastAsia="Times New Roman" w:cs="Arial"/>
          <w:bCs/>
        </w:rPr>
        <w:t>,</w:t>
      </w:r>
      <w:r w:rsidRPr="003A6D9A">
        <w:rPr>
          <w:rFonts w:eastAsia="Times New Roman" w:cs="Arial"/>
          <w:bCs/>
        </w:rPr>
        <w:t xml:space="preserve"> please contact </w:t>
      </w:r>
      <w:r>
        <w:rPr>
          <w:rFonts w:eastAsia="Times New Roman" w:cs="Arial"/>
          <w:bCs/>
        </w:rPr>
        <w:t>the Camden Diabetes Patient Education Team and book your place</w:t>
      </w:r>
      <w:r w:rsidRPr="003A6D9A">
        <w:rPr>
          <w:rFonts w:eastAsia="Times New Roman" w:cs="Arial"/>
          <w:bCs/>
        </w:rPr>
        <w:t xml:space="preserve"> as soon as possible as there are only 10 places on each course and they can fill up quickly! </w:t>
      </w:r>
    </w:p>
    <w:p w:rsidR="003A6D9A" w:rsidRDefault="003A6D9A" w:rsidP="003A6D9A">
      <w:pPr>
        <w:ind w:right="3"/>
        <w:jc w:val="both"/>
        <w:rPr>
          <w:rFonts w:eastAsia="Times New Roman" w:cs="Arial"/>
          <w:bCs/>
        </w:rPr>
      </w:pPr>
    </w:p>
    <w:p w:rsidR="003A6D9A" w:rsidRPr="00784B23" w:rsidRDefault="003A6D9A" w:rsidP="003A6D9A">
      <w:pPr>
        <w:ind w:right="3"/>
        <w:jc w:val="both"/>
        <w:rPr>
          <w:rFonts w:eastAsia="Times New Roman" w:cs="Arial"/>
          <w:bCs/>
          <w:u w:val="single"/>
        </w:rPr>
      </w:pPr>
      <w:r w:rsidRPr="00784B23">
        <w:rPr>
          <w:rFonts w:eastAsia="Times New Roman" w:cs="Arial"/>
          <w:bCs/>
          <w:u w:val="single"/>
        </w:rPr>
        <w:t>DESMOND sessions available in Camden</w:t>
      </w:r>
      <w:r w:rsidR="00784B23">
        <w:rPr>
          <w:rFonts w:eastAsia="Times New Roman" w:cs="Arial"/>
          <w:bCs/>
          <w:u w:val="single"/>
        </w:rPr>
        <w:t xml:space="preserve"> (9.30 am-4.30 pm)</w:t>
      </w:r>
    </w:p>
    <w:p w:rsidR="003A6D9A" w:rsidRDefault="003A6D9A" w:rsidP="003A6D9A">
      <w:pPr>
        <w:pStyle w:val="BodyText"/>
        <w:numPr>
          <w:ilvl w:val="0"/>
          <w:numId w:val="2"/>
        </w:numPr>
        <w:jc w:val="both"/>
        <w:rPr>
          <w:rFonts w:eastAsia="Times New Roman" w:cs="Arial"/>
        </w:rPr>
      </w:pPr>
      <w:r>
        <w:rPr>
          <w:rFonts w:eastAsia="Times New Roman" w:cs="Arial"/>
          <w:bCs/>
        </w:rPr>
        <w:t>1</w:t>
      </w:r>
      <w:r w:rsidRPr="003A6D9A">
        <w:rPr>
          <w:rFonts w:eastAsia="Times New Roman" w:cs="Arial"/>
          <w:bCs/>
          <w:vertAlign w:val="superscript"/>
        </w:rPr>
        <w:t>st</w:t>
      </w:r>
      <w:r>
        <w:rPr>
          <w:rFonts w:eastAsia="Times New Roman" w:cs="Arial"/>
          <w:bCs/>
        </w:rPr>
        <w:t xml:space="preserve"> Wednesday of the month</w:t>
      </w:r>
      <w:r w:rsidR="00784B23">
        <w:rPr>
          <w:rFonts w:eastAsia="Times New Roman" w:cs="Arial"/>
          <w:bCs/>
        </w:rPr>
        <w:t xml:space="preserve"> </w:t>
      </w:r>
      <w:r>
        <w:rPr>
          <w:rFonts w:eastAsia="Times New Roman" w:cs="Arial"/>
          <w:bCs/>
        </w:rPr>
        <w:t xml:space="preserve">at South Camden Centre for Health, </w:t>
      </w:r>
      <w:r w:rsidRPr="003A6D9A">
        <w:rPr>
          <w:rFonts w:eastAsia="Times New Roman" w:cs="Arial"/>
        </w:rPr>
        <w:t>154 Drummond Street, London, NW1 3HP</w:t>
      </w:r>
      <w:r w:rsidR="00B4539C">
        <w:rPr>
          <w:rFonts w:eastAsia="Times New Roman" w:cs="Arial"/>
        </w:rPr>
        <w:t>.</w:t>
      </w:r>
    </w:p>
    <w:p w:rsidR="003A6D9A" w:rsidRDefault="003A6D9A" w:rsidP="003A6D9A">
      <w:pPr>
        <w:pStyle w:val="ListParagraph"/>
        <w:numPr>
          <w:ilvl w:val="0"/>
          <w:numId w:val="2"/>
        </w:numPr>
        <w:jc w:val="both"/>
        <w:rPr>
          <w:rFonts w:eastAsia="Times New Roman" w:cs="Arial"/>
        </w:rPr>
      </w:pPr>
      <w:r w:rsidRPr="003A6D9A">
        <w:rPr>
          <w:rFonts w:eastAsia="Times New Roman" w:cs="Arial"/>
        </w:rPr>
        <w:t>3</w:t>
      </w:r>
      <w:r w:rsidRPr="003A6D9A">
        <w:rPr>
          <w:rFonts w:eastAsia="Times New Roman" w:cs="Arial"/>
          <w:vertAlign w:val="superscript"/>
        </w:rPr>
        <w:t>rd</w:t>
      </w:r>
      <w:r w:rsidRPr="003A6D9A">
        <w:rPr>
          <w:rFonts w:eastAsia="Times New Roman" w:cs="Arial"/>
        </w:rPr>
        <w:t xml:space="preserve"> Wednesday of the month at </w:t>
      </w:r>
      <w:proofErr w:type="spellStart"/>
      <w:r w:rsidRPr="003A6D9A">
        <w:rPr>
          <w:rFonts w:eastAsia="Times New Roman" w:cs="Arial"/>
        </w:rPr>
        <w:t>Peckwater</w:t>
      </w:r>
      <w:proofErr w:type="spellEnd"/>
      <w:r>
        <w:rPr>
          <w:rFonts w:eastAsia="Times New Roman" w:cs="Arial"/>
        </w:rPr>
        <w:t xml:space="preserve"> </w:t>
      </w:r>
      <w:r w:rsidRPr="003A6D9A">
        <w:rPr>
          <w:rFonts w:eastAsia="Times New Roman" w:cs="Arial"/>
        </w:rPr>
        <w:t xml:space="preserve">Centre, 6 </w:t>
      </w:r>
      <w:proofErr w:type="spellStart"/>
      <w:r w:rsidRPr="003A6D9A">
        <w:rPr>
          <w:rFonts w:eastAsia="Times New Roman" w:cs="Arial"/>
        </w:rPr>
        <w:t>Peckwater</w:t>
      </w:r>
      <w:proofErr w:type="spellEnd"/>
      <w:r w:rsidRPr="003A6D9A">
        <w:rPr>
          <w:rFonts w:eastAsia="Times New Roman" w:cs="Arial"/>
        </w:rPr>
        <w:t xml:space="preserve"> Street, Kentish Town,</w:t>
      </w:r>
      <w:r>
        <w:rPr>
          <w:rFonts w:eastAsia="Times New Roman" w:cs="Arial"/>
        </w:rPr>
        <w:t xml:space="preserve"> </w:t>
      </w:r>
      <w:r w:rsidRPr="003A6D9A">
        <w:rPr>
          <w:rFonts w:eastAsia="Times New Roman" w:cs="Arial"/>
        </w:rPr>
        <w:t>NW5 2TX</w:t>
      </w:r>
      <w:r w:rsidR="00B4539C">
        <w:rPr>
          <w:rFonts w:eastAsia="Times New Roman" w:cs="Arial"/>
        </w:rPr>
        <w:t>.</w:t>
      </w:r>
      <w:r w:rsidRPr="003A6D9A">
        <w:rPr>
          <w:rFonts w:eastAsia="Times New Roman" w:cs="Arial"/>
        </w:rPr>
        <w:t xml:space="preserve">  </w:t>
      </w:r>
    </w:p>
    <w:p w:rsidR="003A6D9A" w:rsidRDefault="003A6D9A" w:rsidP="003A6D9A">
      <w:pPr>
        <w:pStyle w:val="ListParagraph"/>
        <w:numPr>
          <w:ilvl w:val="0"/>
          <w:numId w:val="2"/>
        </w:numPr>
        <w:jc w:val="both"/>
        <w:rPr>
          <w:rFonts w:eastAsia="Times New Roman" w:cs="Arial"/>
        </w:rPr>
      </w:pPr>
      <w:r>
        <w:rPr>
          <w:rFonts w:eastAsia="Times New Roman" w:cs="Arial"/>
        </w:rPr>
        <w:t xml:space="preserve">Saturday DESMOND at St Pancras Hospital, </w:t>
      </w:r>
      <w:r w:rsidRPr="003A6D9A">
        <w:rPr>
          <w:rFonts w:eastAsia="Times New Roman" w:cs="Arial"/>
        </w:rPr>
        <w:t>4</w:t>
      </w:r>
      <w:r w:rsidRPr="003A6D9A">
        <w:rPr>
          <w:rFonts w:cs="Arial"/>
        </w:rPr>
        <w:t xml:space="preserve"> </w:t>
      </w:r>
      <w:r w:rsidRPr="003A6D9A">
        <w:rPr>
          <w:rFonts w:cs="Arial"/>
          <w:bCs/>
        </w:rPr>
        <w:t>St Pancras way, London, NW1 0PE</w:t>
      </w:r>
      <w:r>
        <w:rPr>
          <w:rFonts w:cs="Arial"/>
          <w:bCs/>
        </w:rPr>
        <w:t xml:space="preserve"> </w:t>
      </w:r>
      <w:r>
        <w:rPr>
          <w:rFonts w:eastAsia="Times New Roman" w:cs="Arial"/>
        </w:rPr>
        <w:t>(5 sessions per year-contact diabetes team for dates).</w:t>
      </w:r>
    </w:p>
    <w:p w:rsidR="003A6D9A" w:rsidRPr="003A6D9A" w:rsidRDefault="003A6D9A" w:rsidP="003A6D9A">
      <w:pPr>
        <w:pStyle w:val="ListParagraph"/>
        <w:numPr>
          <w:ilvl w:val="0"/>
          <w:numId w:val="2"/>
        </w:numPr>
        <w:jc w:val="both"/>
        <w:rPr>
          <w:rFonts w:eastAsia="Times New Roman" w:cs="Arial"/>
        </w:rPr>
      </w:pPr>
      <w:r>
        <w:rPr>
          <w:rFonts w:eastAsia="Times New Roman" w:cs="Arial"/>
        </w:rPr>
        <w:t xml:space="preserve">Extra weekday sessions </w:t>
      </w:r>
      <w:r w:rsidR="00784B23">
        <w:rPr>
          <w:rFonts w:eastAsia="Times New Roman" w:cs="Arial"/>
        </w:rPr>
        <w:t xml:space="preserve">may </w:t>
      </w:r>
      <w:r>
        <w:rPr>
          <w:rFonts w:eastAsia="Times New Roman" w:cs="Arial"/>
        </w:rPr>
        <w:t>also</w:t>
      </w:r>
      <w:r w:rsidR="00784B23">
        <w:rPr>
          <w:rFonts w:eastAsia="Times New Roman" w:cs="Arial"/>
        </w:rPr>
        <w:t xml:space="preserve"> be </w:t>
      </w:r>
      <w:bookmarkStart w:id="3" w:name="_GoBack"/>
      <w:bookmarkEnd w:id="3"/>
      <w:r w:rsidR="00784B23">
        <w:rPr>
          <w:rFonts w:eastAsia="Times New Roman" w:cs="Arial"/>
        </w:rPr>
        <w:t>available</w:t>
      </w:r>
      <w:r>
        <w:rPr>
          <w:rFonts w:eastAsia="Times New Roman" w:cs="Arial"/>
        </w:rPr>
        <w:t xml:space="preserve"> on </w:t>
      </w:r>
      <w:r w:rsidR="00784B23">
        <w:rPr>
          <w:rFonts w:eastAsia="Times New Roman" w:cs="Arial"/>
        </w:rPr>
        <w:t xml:space="preserve">the </w:t>
      </w:r>
      <w:r>
        <w:rPr>
          <w:rFonts w:eastAsia="Times New Roman" w:cs="Arial"/>
        </w:rPr>
        <w:t>4</w:t>
      </w:r>
      <w:r w:rsidRPr="003A6D9A">
        <w:rPr>
          <w:rFonts w:eastAsia="Times New Roman" w:cs="Arial"/>
          <w:vertAlign w:val="superscript"/>
        </w:rPr>
        <w:t>th</w:t>
      </w:r>
      <w:r>
        <w:rPr>
          <w:rFonts w:eastAsia="Times New Roman" w:cs="Arial"/>
        </w:rPr>
        <w:t xml:space="preserve"> Wednesday of the month (contact diabetes team for dates)</w:t>
      </w:r>
      <w:r w:rsidR="00B4539C">
        <w:rPr>
          <w:rFonts w:eastAsia="Times New Roman" w:cs="Arial"/>
        </w:rPr>
        <w:t>.</w:t>
      </w:r>
    </w:p>
    <w:p w:rsidR="003A6D9A" w:rsidRPr="003A6D9A" w:rsidRDefault="003A6D9A" w:rsidP="003A6D9A">
      <w:pPr>
        <w:ind w:right="3"/>
        <w:jc w:val="both"/>
        <w:rPr>
          <w:rFonts w:eastAsia="Times New Roman" w:cs="Arial"/>
          <w:bCs/>
        </w:rPr>
      </w:pPr>
    </w:p>
    <w:p w:rsidR="003A6D9A" w:rsidRPr="003A6D9A" w:rsidRDefault="003A6D9A" w:rsidP="003A6D9A">
      <w:pPr>
        <w:rPr>
          <w:rFonts w:eastAsia="Times New Roman" w:cs="Times New Roman"/>
        </w:rPr>
      </w:pPr>
      <w:r w:rsidRPr="003A6D9A">
        <w:rPr>
          <w:rFonts w:eastAsia="Times New Roman" w:cs="Arial"/>
          <w:i/>
          <w:noProof/>
          <w:lang w:eastAsia="en-GB"/>
        </w:rPr>
        <mc:AlternateContent>
          <mc:Choice Requires="wps">
            <w:drawing>
              <wp:anchor distT="0" distB="0" distL="114300" distR="114300" simplePos="0" relativeHeight="251667456" behindDoc="0" locked="0" layoutInCell="1" allowOverlap="1" wp14:anchorId="039D3061" wp14:editId="4055A3F3">
                <wp:simplePos x="0" y="0"/>
                <wp:positionH relativeFrom="column">
                  <wp:posOffset>259715</wp:posOffset>
                </wp:positionH>
                <wp:positionV relativeFrom="paragraph">
                  <wp:posOffset>106680</wp:posOffset>
                </wp:positionV>
                <wp:extent cx="2714625" cy="16097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609725"/>
                        </a:xfrm>
                        <a:prstGeom prst="rect">
                          <a:avLst/>
                        </a:prstGeom>
                        <a:solidFill>
                          <a:schemeClr val="bg1">
                            <a:lumMod val="85000"/>
                          </a:schemeClr>
                        </a:solidFill>
                        <a:ln w="9525">
                          <a:solidFill>
                            <a:srgbClr val="000000">
                              <a:alpha val="87000"/>
                            </a:srgbClr>
                          </a:solidFill>
                          <a:miter lim="800000"/>
                          <a:headEnd/>
                          <a:tailEnd/>
                        </a:ln>
                      </wps:spPr>
                      <wps:txbx>
                        <w:txbxContent>
                          <w:p w:rsidR="003A6D9A" w:rsidRPr="003A6D9A" w:rsidRDefault="003A6D9A" w:rsidP="003A6D9A">
                            <w:pPr>
                              <w:ind w:right="3"/>
                              <w:jc w:val="center"/>
                              <w:rPr>
                                <w:rFonts w:eastAsia="Times New Roman" w:cs="Arial"/>
                                <w:b/>
                                <w:bCs/>
                                <w:sz w:val="40"/>
                                <w:szCs w:val="40"/>
                                <w:u w:val="single"/>
                              </w:rPr>
                            </w:pPr>
                            <w:r w:rsidRPr="003A6D9A">
                              <w:rPr>
                                <w:rFonts w:eastAsia="Times New Roman" w:cs="Arial"/>
                                <w:b/>
                                <w:bCs/>
                                <w:sz w:val="40"/>
                                <w:szCs w:val="40"/>
                                <w:u w:val="single"/>
                              </w:rPr>
                              <w:t>Booking contact:</w:t>
                            </w:r>
                          </w:p>
                          <w:p w:rsidR="003A6D9A" w:rsidRDefault="003A6D9A" w:rsidP="003A6D9A">
                            <w:pPr>
                              <w:ind w:right="3"/>
                              <w:jc w:val="center"/>
                              <w:rPr>
                                <w:rFonts w:eastAsia="Times New Roman" w:cs="Arial"/>
                                <w:b/>
                                <w:bCs/>
                                <w:sz w:val="32"/>
                                <w:szCs w:val="32"/>
                              </w:rPr>
                            </w:pPr>
                          </w:p>
                          <w:p w:rsidR="003A6D9A" w:rsidRPr="003A6D9A" w:rsidRDefault="003A6D9A" w:rsidP="003A6D9A">
                            <w:pPr>
                              <w:ind w:right="3"/>
                              <w:jc w:val="center"/>
                              <w:rPr>
                                <w:rFonts w:eastAsia="Times New Roman" w:cs="Arial"/>
                                <w:bCs/>
                                <w:sz w:val="32"/>
                                <w:szCs w:val="32"/>
                              </w:rPr>
                            </w:pPr>
                            <w:r w:rsidRPr="003A6D9A">
                              <w:rPr>
                                <w:rFonts w:eastAsia="Times New Roman" w:cs="Arial"/>
                                <w:b/>
                                <w:bCs/>
                                <w:sz w:val="32"/>
                                <w:szCs w:val="32"/>
                              </w:rPr>
                              <w:t xml:space="preserve">Email: </w:t>
                            </w:r>
                            <w:hyperlink r:id="rId9" w:history="1">
                              <w:r w:rsidRPr="003A6D9A">
                                <w:rPr>
                                  <w:rFonts w:eastAsia="Times New Roman" w:cs="Arial"/>
                                  <w:bCs/>
                                  <w:color w:val="0000FF"/>
                                  <w:sz w:val="32"/>
                                  <w:szCs w:val="32"/>
                                  <w:u w:val="single"/>
                                </w:rPr>
                                <w:t>diabetes.ckd@nhs.net</w:t>
                              </w:r>
                            </w:hyperlink>
                          </w:p>
                          <w:p w:rsidR="003A6D9A" w:rsidRPr="003A6D9A" w:rsidRDefault="003A6D9A" w:rsidP="003A6D9A">
                            <w:pPr>
                              <w:jc w:val="center"/>
                              <w:rPr>
                                <w:rFonts w:eastAsia="Times New Roman" w:cs="Arial"/>
                                <w:b/>
                                <w:bCs/>
                                <w:sz w:val="32"/>
                                <w:szCs w:val="32"/>
                              </w:rPr>
                            </w:pPr>
                            <w:r w:rsidRPr="003A6D9A">
                              <w:rPr>
                                <w:rFonts w:eastAsia="Times New Roman" w:cs="Arial"/>
                                <w:b/>
                                <w:bCs/>
                                <w:sz w:val="32"/>
                                <w:szCs w:val="32"/>
                              </w:rPr>
                              <w:t>Tel: 020 3317 2438</w:t>
                            </w:r>
                          </w:p>
                          <w:p w:rsidR="003A6D9A" w:rsidRPr="003A6D9A" w:rsidRDefault="003A6D9A" w:rsidP="003A6D9A">
                            <w:pPr>
                              <w:jc w:val="center"/>
                              <w:rPr>
                                <w:sz w:val="24"/>
                                <w:szCs w:val="24"/>
                              </w:rPr>
                            </w:pPr>
                            <w:r w:rsidRPr="003A6D9A">
                              <w:rPr>
                                <w:rFonts w:eastAsia="Times New Roman" w:cs="Arial"/>
                                <w:b/>
                                <w:bCs/>
                                <w:sz w:val="24"/>
                                <w:szCs w:val="24"/>
                              </w:rPr>
                              <w:t>(Please leave a message on answerphone)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20.45pt;margin-top:8.4pt;width:213.75pt;height:12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" fillcolor="#d8d8d8 [2732]">
                <v:stroke opacity="57054f"/>
                <v:textbox>
                  <w:txbxContent>
                    <w:p w:rsidR="003A6D9A" w:rsidRPr="003A6D9A" w:rsidRDefault="003A6D9A" w:rsidP="003A6D9A">
                      <w:pPr>
                        <w:ind w:right="3"/>
                        <w:jc w:val="center"/>
                        <w:rPr>
                          <w:rFonts w:eastAsia="Times New Roman" w:cs="Arial"/>
                          <w:b/>
                          <w:bCs/>
                          <w:sz w:val="40"/>
                          <w:szCs w:val="40"/>
                          <w:u w:val="single"/>
                        </w:rPr>
                      </w:pPr>
                      <w:r w:rsidRPr="003A6D9A">
                        <w:rPr>
                          <w:rFonts w:eastAsia="Times New Roman" w:cs="Arial"/>
                          <w:b/>
                          <w:bCs/>
                          <w:sz w:val="40"/>
                          <w:szCs w:val="40"/>
                          <w:u w:val="single"/>
                        </w:rPr>
                        <w:t>Booking contact:</w:t>
                      </w:r>
                    </w:p>
                    <w:p w:rsidR="003A6D9A" w:rsidRDefault="003A6D9A" w:rsidP="003A6D9A">
                      <w:pPr>
                        <w:ind w:right="3"/>
                        <w:jc w:val="center"/>
                        <w:rPr>
                          <w:rFonts w:eastAsia="Times New Roman" w:cs="Arial"/>
                          <w:b/>
                          <w:bCs/>
                          <w:sz w:val="32"/>
                          <w:szCs w:val="32"/>
                        </w:rPr>
                      </w:pPr>
                    </w:p>
                    <w:p w:rsidR="003A6D9A" w:rsidRPr="003A6D9A" w:rsidRDefault="003A6D9A" w:rsidP="003A6D9A">
                      <w:pPr>
                        <w:ind w:right="3"/>
                        <w:jc w:val="center"/>
                        <w:rPr>
                          <w:rFonts w:eastAsia="Times New Roman" w:cs="Arial"/>
                          <w:bCs/>
                          <w:sz w:val="32"/>
                          <w:szCs w:val="32"/>
                        </w:rPr>
                      </w:pPr>
                      <w:r w:rsidRPr="003A6D9A">
                        <w:rPr>
                          <w:rFonts w:eastAsia="Times New Roman" w:cs="Arial"/>
                          <w:b/>
                          <w:bCs/>
                          <w:sz w:val="32"/>
                          <w:szCs w:val="32"/>
                        </w:rPr>
                        <w:t xml:space="preserve">Email: </w:t>
                      </w:r>
                      <w:hyperlink r:id="rId10" w:history="1">
                        <w:r w:rsidRPr="003A6D9A">
                          <w:rPr>
                            <w:rFonts w:eastAsia="Times New Roman" w:cs="Arial"/>
                            <w:bCs/>
                            <w:color w:val="0000FF"/>
                            <w:sz w:val="32"/>
                            <w:szCs w:val="32"/>
                            <w:u w:val="single"/>
                          </w:rPr>
                          <w:t>diabetes.ckd@nhs.net</w:t>
                        </w:r>
                      </w:hyperlink>
                    </w:p>
                    <w:p w:rsidR="003A6D9A" w:rsidRPr="003A6D9A" w:rsidRDefault="003A6D9A" w:rsidP="003A6D9A">
                      <w:pPr>
                        <w:jc w:val="center"/>
                        <w:rPr>
                          <w:rFonts w:eastAsia="Times New Roman" w:cs="Arial"/>
                          <w:b/>
                          <w:bCs/>
                          <w:sz w:val="32"/>
                          <w:szCs w:val="32"/>
                        </w:rPr>
                      </w:pPr>
                      <w:r w:rsidRPr="003A6D9A">
                        <w:rPr>
                          <w:rFonts w:eastAsia="Times New Roman" w:cs="Arial"/>
                          <w:b/>
                          <w:bCs/>
                          <w:sz w:val="32"/>
                          <w:szCs w:val="32"/>
                        </w:rPr>
                        <w:t>Tel: 020 3317 2438</w:t>
                      </w:r>
                    </w:p>
                    <w:p w:rsidR="003A6D9A" w:rsidRPr="003A6D9A" w:rsidRDefault="003A6D9A" w:rsidP="003A6D9A">
                      <w:pPr>
                        <w:jc w:val="center"/>
                        <w:rPr>
                          <w:sz w:val="24"/>
                          <w:szCs w:val="24"/>
                        </w:rPr>
                      </w:pPr>
                      <w:r w:rsidRPr="003A6D9A">
                        <w:rPr>
                          <w:rFonts w:eastAsia="Times New Roman" w:cs="Arial"/>
                          <w:b/>
                          <w:bCs/>
                          <w:sz w:val="24"/>
                          <w:szCs w:val="24"/>
                        </w:rPr>
                        <w:t>(Please leave a message on answerphone)</w:t>
                      </w:r>
                    </w:p>
                  </w:txbxContent>
                </v:textbox>
              </v:shape>
            </w:pict>
          </mc:Fallback>
        </mc:AlternateContent>
      </w:r>
      <w:r w:rsidRPr="003A6D9A">
        <w:rPr>
          <w:rFonts w:eastAsia="Times New Roman" w:cs="Times New Roman"/>
        </w:rPr>
        <w:tab/>
      </w:r>
    </w:p>
    <w:p w:rsidR="003A6D9A" w:rsidRPr="003A6D9A" w:rsidRDefault="003A6D9A" w:rsidP="003A6D9A">
      <w:pPr>
        <w:ind w:left="2880" w:firstLine="720"/>
        <w:rPr>
          <w:rFonts w:eastAsia="Times New Roman" w:cs="Times New Roman"/>
        </w:rPr>
      </w:pPr>
    </w:p>
    <w:p w:rsidR="003A6D9A" w:rsidRPr="003A6D9A" w:rsidRDefault="003A6D9A" w:rsidP="003A6D9A">
      <w:pPr>
        <w:jc w:val="both"/>
        <w:rPr>
          <w:rFonts w:eastAsia="Times New Roman" w:cs="Arial"/>
          <w:b/>
        </w:rPr>
      </w:pPr>
    </w:p>
    <w:p w:rsidR="003A6D9A" w:rsidRDefault="003A6D9A" w:rsidP="003A6D9A">
      <w:pPr>
        <w:jc w:val="both"/>
        <w:rPr>
          <w:rFonts w:eastAsia="Times New Roman" w:cs="Arial"/>
          <w:i/>
        </w:rPr>
      </w:pPr>
      <w:r w:rsidRPr="003A6D9A">
        <w:rPr>
          <w:rFonts w:eastAsia="Times New Roman" w:cs="Arial"/>
          <w:i/>
        </w:rPr>
        <w:tab/>
      </w:r>
    </w:p>
    <w:p w:rsidR="003A6D9A" w:rsidRPr="003A6D9A" w:rsidRDefault="003A6D9A" w:rsidP="003A6D9A">
      <w:pPr>
        <w:jc w:val="both"/>
        <w:rPr>
          <w:rFonts w:eastAsia="Times New Roman" w:cs="Arial"/>
          <w:i/>
        </w:rPr>
      </w:pPr>
    </w:p>
    <w:sectPr w:rsidR="003A6D9A" w:rsidRPr="003A6D9A" w:rsidSect="003A6D9A">
      <w:footerReference w:type="default" r:id="rId11"/>
      <w:pgSz w:w="16838" w:h="11906" w:orient="landscape"/>
      <w:pgMar w:top="1440" w:right="1440" w:bottom="1440" w:left="1440" w:header="708" w:footer="708"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D9A" w:rsidRDefault="003A6D9A" w:rsidP="003A6D9A">
      <w:r>
        <w:separator/>
      </w:r>
    </w:p>
  </w:endnote>
  <w:endnote w:type="continuationSeparator" w:id="0">
    <w:p w:rsidR="003A6D9A" w:rsidRDefault="003A6D9A" w:rsidP="003A6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D9A" w:rsidRDefault="003A6D9A">
    <w:pPr>
      <w:pStyle w:val="Footer"/>
    </w:pPr>
    <w:r>
      <w:rPr>
        <w:noProof/>
        <w:lang w:eastAsia="en-GB"/>
      </w:rPr>
      <w:drawing>
        <wp:inline distT="0" distB="0" distL="0" distR="0" wp14:anchorId="004D874D" wp14:editId="394C37E4">
          <wp:extent cx="704850" cy="276225"/>
          <wp:effectExtent l="0" t="0" r="0" b="9525"/>
          <wp:docPr id="1" name="Picture 1" descr="C:\Users\vs1q\Desktop\nhs_logo_ret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s1q\Desktop\nhs_logo_retin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2762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D9A" w:rsidRDefault="003A6D9A" w:rsidP="003A6D9A">
      <w:r>
        <w:separator/>
      </w:r>
    </w:p>
  </w:footnote>
  <w:footnote w:type="continuationSeparator" w:id="0">
    <w:p w:rsidR="003A6D9A" w:rsidRDefault="003A6D9A" w:rsidP="003A6D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34E3E"/>
    <w:multiLevelType w:val="hybridMultilevel"/>
    <w:tmpl w:val="2970F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431C32"/>
    <w:multiLevelType w:val="hybridMultilevel"/>
    <w:tmpl w:val="6D9EA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5C20A4D"/>
    <w:multiLevelType w:val="hybridMultilevel"/>
    <w:tmpl w:val="98B6F6E8"/>
    <w:lvl w:ilvl="0" w:tplc="DEF03268">
      <w:start w:val="1"/>
      <w:numFmt w:val="bullet"/>
      <w:lvlText w:val="•"/>
      <w:lvlJc w:val="left"/>
      <w:pPr>
        <w:tabs>
          <w:tab w:val="num" w:pos="720"/>
        </w:tabs>
        <w:ind w:left="720" w:hanging="360"/>
      </w:pPr>
      <w:rPr>
        <w:rFonts w:ascii="Times New Roman" w:hAnsi="Times New Roman" w:hint="default"/>
      </w:rPr>
    </w:lvl>
    <w:lvl w:ilvl="1" w:tplc="44F6E1A4" w:tentative="1">
      <w:start w:val="1"/>
      <w:numFmt w:val="bullet"/>
      <w:lvlText w:val="•"/>
      <w:lvlJc w:val="left"/>
      <w:pPr>
        <w:tabs>
          <w:tab w:val="num" w:pos="1440"/>
        </w:tabs>
        <w:ind w:left="1440" w:hanging="360"/>
      </w:pPr>
      <w:rPr>
        <w:rFonts w:ascii="Times New Roman" w:hAnsi="Times New Roman" w:hint="default"/>
      </w:rPr>
    </w:lvl>
    <w:lvl w:ilvl="2" w:tplc="F9B41CA0" w:tentative="1">
      <w:start w:val="1"/>
      <w:numFmt w:val="bullet"/>
      <w:lvlText w:val="•"/>
      <w:lvlJc w:val="left"/>
      <w:pPr>
        <w:tabs>
          <w:tab w:val="num" w:pos="2160"/>
        </w:tabs>
        <w:ind w:left="2160" w:hanging="360"/>
      </w:pPr>
      <w:rPr>
        <w:rFonts w:ascii="Times New Roman" w:hAnsi="Times New Roman" w:hint="default"/>
      </w:rPr>
    </w:lvl>
    <w:lvl w:ilvl="3" w:tplc="9C060580" w:tentative="1">
      <w:start w:val="1"/>
      <w:numFmt w:val="bullet"/>
      <w:lvlText w:val="•"/>
      <w:lvlJc w:val="left"/>
      <w:pPr>
        <w:tabs>
          <w:tab w:val="num" w:pos="2880"/>
        </w:tabs>
        <w:ind w:left="2880" w:hanging="360"/>
      </w:pPr>
      <w:rPr>
        <w:rFonts w:ascii="Times New Roman" w:hAnsi="Times New Roman" w:hint="default"/>
      </w:rPr>
    </w:lvl>
    <w:lvl w:ilvl="4" w:tplc="5C909364" w:tentative="1">
      <w:start w:val="1"/>
      <w:numFmt w:val="bullet"/>
      <w:lvlText w:val="•"/>
      <w:lvlJc w:val="left"/>
      <w:pPr>
        <w:tabs>
          <w:tab w:val="num" w:pos="3600"/>
        </w:tabs>
        <w:ind w:left="3600" w:hanging="360"/>
      </w:pPr>
      <w:rPr>
        <w:rFonts w:ascii="Times New Roman" w:hAnsi="Times New Roman" w:hint="default"/>
      </w:rPr>
    </w:lvl>
    <w:lvl w:ilvl="5" w:tplc="0B2CDC54" w:tentative="1">
      <w:start w:val="1"/>
      <w:numFmt w:val="bullet"/>
      <w:lvlText w:val="•"/>
      <w:lvlJc w:val="left"/>
      <w:pPr>
        <w:tabs>
          <w:tab w:val="num" w:pos="4320"/>
        </w:tabs>
        <w:ind w:left="4320" w:hanging="360"/>
      </w:pPr>
      <w:rPr>
        <w:rFonts w:ascii="Times New Roman" w:hAnsi="Times New Roman" w:hint="default"/>
      </w:rPr>
    </w:lvl>
    <w:lvl w:ilvl="6" w:tplc="226AB134" w:tentative="1">
      <w:start w:val="1"/>
      <w:numFmt w:val="bullet"/>
      <w:lvlText w:val="•"/>
      <w:lvlJc w:val="left"/>
      <w:pPr>
        <w:tabs>
          <w:tab w:val="num" w:pos="5040"/>
        </w:tabs>
        <w:ind w:left="5040" w:hanging="360"/>
      </w:pPr>
      <w:rPr>
        <w:rFonts w:ascii="Times New Roman" w:hAnsi="Times New Roman" w:hint="default"/>
      </w:rPr>
    </w:lvl>
    <w:lvl w:ilvl="7" w:tplc="B986CDFA" w:tentative="1">
      <w:start w:val="1"/>
      <w:numFmt w:val="bullet"/>
      <w:lvlText w:val="•"/>
      <w:lvlJc w:val="left"/>
      <w:pPr>
        <w:tabs>
          <w:tab w:val="num" w:pos="5760"/>
        </w:tabs>
        <w:ind w:left="5760" w:hanging="360"/>
      </w:pPr>
      <w:rPr>
        <w:rFonts w:ascii="Times New Roman" w:hAnsi="Times New Roman" w:hint="default"/>
      </w:rPr>
    </w:lvl>
    <w:lvl w:ilvl="8" w:tplc="8FBA550C"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D9A"/>
    <w:rsid w:val="003A6D9A"/>
    <w:rsid w:val="00784B23"/>
    <w:rsid w:val="00855250"/>
    <w:rsid w:val="008C3282"/>
    <w:rsid w:val="009333E8"/>
    <w:rsid w:val="00AA7FB6"/>
    <w:rsid w:val="00B4539C"/>
    <w:rsid w:val="00BF01EE"/>
    <w:rsid w:val="00D70FFB"/>
    <w:rsid w:val="00D878DA"/>
    <w:rsid w:val="00EA4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D9A"/>
    <w:rPr>
      <w:rFonts w:ascii="Tahoma" w:hAnsi="Tahoma" w:cs="Tahoma"/>
      <w:sz w:val="16"/>
      <w:szCs w:val="16"/>
    </w:rPr>
  </w:style>
  <w:style w:type="character" w:customStyle="1" w:styleId="BalloonTextChar">
    <w:name w:val="Balloon Text Char"/>
    <w:basedOn w:val="DefaultParagraphFont"/>
    <w:link w:val="BalloonText"/>
    <w:uiPriority w:val="99"/>
    <w:semiHidden/>
    <w:rsid w:val="003A6D9A"/>
    <w:rPr>
      <w:rFonts w:ascii="Tahoma" w:hAnsi="Tahoma" w:cs="Tahoma"/>
      <w:sz w:val="16"/>
      <w:szCs w:val="16"/>
    </w:rPr>
  </w:style>
  <w:style w:type="paragraph" w:styleId="Header">
    <w:name w:val="header"/>
    <w:basedOn w:val="Normal"/>
    <w:link w:val="HeaderChar"/>
    <w:uiPriority w:val="99"/>
    <w:unhideWhenUsed/>
    <w:rsid w:val="003A6D9A"/>
    <w:pPr>
      <w:tabs>
        <w:tab w:val="center" w:pos="4513"/>
        <w:tab w:val="right" w:pos="9026"/>
      </w:tabs>
    </w:pPr>
  </w:style>
  <w:style w:type="character" w:customStyle="1" w:styleId="HeaderChar">
    <w:name w:val="Header Char"/>
    <w:basedOn w:val="DefaultParagraphFont"/>
    <w:link w:val="Header"/>
    <w:uiPriority w:val="99"/>
    <w:rsid w:val="003A6D9A"/>
  </w:style>
  <w:style w:type="paragraph" w:styleId="Footer">
    <w:name w:val="footer"/>
    <w:basedOn w:val="Normal"/>
    <w:link w:val="FooterChar"/>
    <w:uiPriority w:val="99"/>
    <w:unhideWhenUsed/>
    <w:rsid w:val="003A6D9A"/>
    <w:pPr>
      <w:tabs>
        <w:tab w:val="center" w:pos="4513"/>
        <w:tab w:val="right" w:pos="9026"/>
      </w:tabs>
    </w:pPr>
  </w:style>
  <w:style w:type="character" w:customStyle="1" w:styleId="FooterChar">
    <w:name w:val="Footer Char"/>
    <w:basedOn w:val="DefaultParagraphFont"/>
    <w:link w:val="Footer"/>
    <w:uiPriority w:val="99"/>
    <w:rsid w:val="003A6D9A"/>
  </w:style>
  <w:style w:type="paragraph" w:styleId="ListParagraph">
    <w:name w:val="List Paragraph"/>
    <w:basedOn w:val="Normal"/>
    <w:uiPriority w:val="34"/>
    <w:qFormat/>
    <w:rsid w:val="003A6D9A"/>
    <w:pPr>
      <w:ind w:left="720"/>
      <w:contextualSpacing/>
    </w:pPr>
  </w:style>
  <w:style w:type="paragraph" w:styleId="NormalWeb">
    <w:name w:val="Normal (Web)"/>
    <w:basedOn w:val="Normal"/>
    <w:uiPriority w:val="99"/>
    <w:semiHidden/>
    <w:unhideWhenUsed/>
    <w:rsid w:val="003A6D9A"/>
    <w:pPr>
      <w:spacing w:before="100" w:beforeAutospacing="1" w:after="100" w:afterAutospacing="1"/>
    </w:pPr>
    <w:rPr>
      <w:rFonts w:ascii="Times New Roman" w:eastAsiaTheme="minorEastAsia" w:hAnsi="Times New Roman" w:cs="Times New Roman"/>
      <w:sz w:val="24"/>
      <w:szCs w:val="24"/>
      <w:lang w:eastAsia="en-GB"/>
    </w:rPr>
  </w:style>
  <w:style w:type="paragraph" w:styleId="BodyText">
    <w:name w:val="Body Text"/>
    <w:basedOn w:val="Normal"/>
    <w:link w:val="BodyTextChar"/>
    <w:uiPriority w:val="99"/>
    <w:unhideWhenUsed/>
    <w:rsid w:val="003A6D9A"/>
    <w:pPr>
      <w:spacing w:after="120"/>
    </w:pPr>
  </w:style>
  <w:style w:type="character" w:customStyle="1" w:styleId="BodyTextChar">
    <w:name w:val="Body Text Char"/>
    <w:basedOn w:val="DefaultParagraphFont"/>
    <w:link w:val="BodyText"/>
    <w:uiPriority w:val="99"/>
    <w:rsid w:val="003A6D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D9A"/>
    <w:rPr>
      <w:rFonts w:ascii="Tahoma" w:hAnsi="Tahoma" w:cs="Tahoma"/>
      <w:sz w:val="16"/>
      <w:szCs w:val="16"/>
    </w:rPr>
  </w:style>
  <w:style w:type="character" w:customStyle="1" w:styleId="BalloonTextChar">
    <w:name w:val="Balloon Text Char"/>
    <w:basedOn w:val="DefaultParagraphFont"/>
    <w:link w:val="BalloonText"/>
    <w:uiPriority w:val="99"/>
    <w:semiHidden/>
    <w:rsid w:val="003A6D9A"/>
    <w:rPr>
      <w:rFonts w:ascii="Tahoma" w:hAnsi="Tahoma" w:cs="Tahoma"/>
      <w:sz w:val="16"/>
      <w:szCs w:val="16"/>
    </w:rPr>
  </w:style>
  <w:style w:type="paragraph" w:styleId="Header">
    <w:name w:val="header"/>
    <w:basedOn w:val="Normal"/>
    <w:link w:val="HeaderChar"/>
    <w:uiPriority w:val="99"/>
    <w:unhideWhenUsed/>
    <w:rsid w:val="003A6D9A"/>
    <w:pPr>
      <w:tabs>
        <w:tab w:val="center" w:pos="4513"/>
        <w:tab w:val="right" w:pos="9026"/>
      </w:tabs>
    </w:pPr>
  </w:style>
  <w:style w:type="character" w:customStyle="1" w:styleId="HeaderChar">
    <w:name w:val="Header Char"/>
    <w:basedOn w:val="DefaultParagraphFont"/>
    <w:link w:val="Header"/>
    <w:uiPriority w:val="99"/>
    <w:rsid w:val="003A6D9A"/>
  </w:style>
  <w:style w:type="paragraph" w:styleId="Footer">
    <w:name w:val="footer"/>
    <w:basedOn w:val="Normal"/>
    <w:link w:val="FooterChar"/>
    <w:uiPriority w:val="99"/>
    <w:unhideWhenUsed/>
    <w:rsid w:val="003A6D9A"/>
    <w:pPr>
      <w:tabs>
        <w:tab w:val="center" w:pos="4513"/>
        <w:tab w:val="right" w:pos="9026"/>
      </w:tabs>
    </w:pPr>
  </w:style>
  <w:style w:type="character" w:customStyle="1" w:styleId="FooterChar">
    <w:name w:val="Footer Char"/>
    <w:basedOn w:val="DefaultParagraphFont"/>
    <w:link w:val="Footer"/>
    <w:uiPriority w:val="99"/>
    <w:rsid w:val="003A6D9A"/>
  </w:style>
  <w:style w:type="paragraph" w:styleId="ListParagraph">
    <w:name w:val="List Paragraph"/>
    <w:basedOn w:val="Normal"/>
    <w:uiPriority w:val="34"/>
    <w:qFormat/>
    <w:rsid w:val="003A6D9A"/>
    <w:pPr>
      <w:ind w:left="720"/>
      <w:contextualSpacing/>
    </w:pPr>
  </w:style>
  <w:style w:type="paragraph" w:styleId="NormalWeb">
    <w:name w:val="Normal (Web)"/>
    <w:basedOn w:val="Normal"/>
    <w:uiPriority w:val="99"/>
    <w:semiHidden/>
    <w:unhideWhenUsed/>
    <w:rsid w:val="003A6D9A"/>
    <w:pPr>
      <w:spacing w:before="100" w:beforeAutospacing="1" w:after="100" w:afterAutospacing="1"/>
    </w:pPr>
    <w:rPr>
      <w:rFonts w:ascii="Times New Roman" w:eastAsiaTheme="minorEastAsia" w:hAnsi="Times New Roman" w:cs="Times New Roman"/>
      <w:sz w:val="24"/>
      <w:szCs w:val="24"/>
      <w:lang w:eastAsia="en-GB"/>
    </w:rPr>
  </w:style>
  <w:style w:type="paragraph" w:styleId="BodyText">
    <w:name w:val="Body Text"/>
    <w:basedOn w:val="Normal"/>
    <w:link w:val="BodyTextChar"/>
    <w:uiPriority w:val="99"/>
    <w:unhideWhenUsed/>
    <w:rsid w:val="003A6D9A"/>
    <w:pPr>
      <w:spacing w:after="120"/>
    </w:pPr>
  </w:style>
  <w:style w:type="character" w:customStyle="1" w:styleId="BodyTextChar">
    <w:name w:val="Body Text Char"/>
    <w:basedOn w:val="DefaultParagraphFont"/>
    <w:link w:val="BodyText"/>
    <w:uiPriority w:val="99"/>
    <w:rsid w:val="003A6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3831">
      <w:bodyDiv w:val="1"/>
      <w:marLeft w:val="0"/>
      <w:marRight w:val="0"/>
      <w:marTop w:val="0"/>
      <w:marBottom w:val="0"/>
      <w:divBdr>
        <w:top w:val="none" w:sz="0" w:space="0" w:color="auto"/>
        <w:left w:val="none" w:sz="0" w:space="0" w:color="auto"/>
        <w:bottom w:val="none" w:sz="0" w:space="0" w:color="auto"/>
        <w:right w:val="none" w:sz="0" w:space="0" w:color="auto"/>
      </w:divBdr>
      <w:divsChild>
        <w:div w:id="916863657">
          <w:marLeft w:val="547"/>
          <w:marRight w:val="0"/>
          <w:marTop w:val="0"/>
          <w:marBottom w:val="0"/>
          <w:divBdr>
            <w:top w:val="none" w:sz="0" w:space="0" w:color="auto"/>
            <w:left w:val="none" w:sz="0" w:space="0" w:color="auto"/>
            <w:bottom w:val="none" w:sz="0" w:space="0" w:color="auto"/>
            <w:right w:val="none" w:sz="0" w:space="0" w:color="auto"/>
          </w:divBdr>
        </w:div>
      </w:divsChild>
    </w:div>
    <w:div w:id="158233398">
      <w:bodyDiv w:val="1"/>
      <w:marLeft w:val="0"/>
      <w:marRight w:val="0"/>
      <w:marTop w:val="0"/>
      <w:marBottom w:val="0"/>
      <w:divBdr>
        <w:top w:val="none" w:sz="0" w:space="0" w:color="auto"/>
        <w:left w:val="none" w:sz="0" w:space="0" w:color="auto"/>
        <w:bottom w:val="none" w:sz="0" w:space="0" w:color="auto"/>
        <w:right w:val="none" w:sz="0" w:space="0" w:color="auto"/>
      </w:divBdr>
      <w:divsChild>
        <w:div w:id="330370944">
          <w:marLeft w:val="547"/>
          <w:marRight w:val="0"/>
          <w:marTop w:val="0"/>
          <w:marBottom w:val="0"/>
          <w:divBdr>
            <w:top w:val="none" w:sz="0" w:space="0" w:color="auto"/>
            <w:left w:val="none" w:sz="0" w:space="0" w:color="auto"/>
            <w:bottom w:val="none" w:sz="0" w:space="0" w:color="auto"/>
            <w:right w:val="none" w:sz="0" w:space="0" w:color="auto"/>
          </w:divBdr>
        </w:div>
        <w:div w:id="1368990475">
          <w:marLeft w:val="547"/>
          <w:marRight w:val="0"/>
          <w:marTop w:val="0"/>
          <w:marBottom w:val="0"/>
          <w:divBdr>
            <w:top w:val="none" w:sz="0" w:space="0" w:color="auto"/>
            <w:left w:val="none" w:sz="0" w:space="0" w:color="auto"/>
            <w:bottom w:val="none" w:sz="0" w:space="0" w:color="auto"/>
            <w:right w:val="none" w:sz="0" w:space="0" w:color="auto"/>
          </w:divBdr>
        </w:div>
        <w:div w:id="1649239606">
          <w:marLeft w:val="547"/>
          <w:marRight w:val="0"/>
          <w:marTop w:val="0"/>
          <w:marBottom w:val="0"/>
          <w:divBdr>
            <w:top w:val="none" w:sz="0" w:space="0" w:color="auto"/>
            <w:left w:val="none" w:sz="0" w:space="0" w:color="auto"/>
            <w:bottom w:val="none" w:sz="0" w:space="0" w:color="auto"/>
            <w:right w:val="none" w:sz="0" w:space="0" w:color="auto"/>
          </w:divBdr>
        </w:div>
        <w:div w:id="507253558">
          <w:marLeft w:val="547"/>
          <w:marRight w:val="0"/>
          <w:marTop w:val="0"/>
          <w:marBottom w:val="0"/>
          <w:divBdr>
            <w:top w:val="none" w:sz="0" w:space="0" w:color="auto"/>
            <w:left w:val="none" w:sz="0" w:space="0" w:color="auto"/>
            <w:bottom w:val="none" w:sz="0" w:space="0" w:color="auto"/>
            <w:right w:val="none" w:sz="0" w:space="0" w:color="auto"/>
          </w:divBdr>
        </w:div>
      </w:divsChild>
    </w:div>
    <w:div w:id="363097595">
      <w:bodyDiv w:val="1"/>
      <w:marLeft w:val="0"/>
      <w:marRight w:val="0"/>
      <w:marTop w:val="0"/>
      <w:marBottom w:val="0"/>
      <w:divBdr>
        <w:top w:val="none" w:sz="0" w:space="0" w:color="auto"/>
        <w:left w:val="none" w:sz="0" w:space="0" w:color="auto"/>
        <w:bottom w:val="none" w:sz="0" w:space="0" w:color="auto"/>
        <w:right w:val="none" w:sz="0" w:space="0" w:color="auto"/>
      </w:divBdr>
      <w:divsChild>
        <w:div w:id="658004242">
          <w:marLeft w:val="547"/>
          <w:marRight w:val="0"/>
          <w:marTop w:val="0"/>
          <w:marBottom w:val="0"/>
          <w:divBdr>
            <w:top w:val="none" w:sz="0" w:space="0" w:color="auto"/>
            <w:left w:val="none" w:sz="0" w:space="0" w:color="auto"/>
            <w:bottom w:val="none" w:sz="0" w:space="0" w:color="auto"/>
            <w:right w:val="none" w:sz="0" w:space="0" w:color="auto"/>
          </w:divBdr>
        </w:div>
        <w:div w:id="250159559">
          <w:marLeft w:val="547"/>
          <w:marRight w:val="0"/>
          <w:marTop w:val="0"/>
          <w:marBottom w:val="0"/>
          <w:divBdr>
            <w:top w:val="none" w:sz="0" w:space="0" w:color="auto"/>
            <w:left w:val="none" w:sz="0" w:space="0" w:color="auto"/>
            <w:bottom w:val="none" w:sz="0" w:space="0" w:color="auto"/>
            <w:right w:val="none" w:sz="0" w:space="0" w:color="auto"/>
          </w:divBdr>
        </w:div>
        <w:div w:id="1198542531">
          <w:marLeft w:val="547"/>
          <w:marRight w:val="0"/>
          <w:marTop w:val="0"/>
          <w:marBottom w:val="0"/>
          <w:divBdr>
            <w:top w:val="none" w:sz="0" w:space="0" w:color="auto"/>
            <w:left w:val="none" w:sz="0" w:space="0" w:color="auto"/>
            <w:bottom w:val="none" w:sz="0" w:space="0" w:color="auto"/>
            <w:right w:val="none" w:sz="0" w:space="0" w:color="auto"/>
          </w:divBdr>
        </w:div>
        <w:div w:id="512303037">
          <w:marLeft w:val="547"/>
          <w:marRight w:val="0"/>
          <w:marTop w:val="0"/>
          <w:marBottom w:val="0"/>
          <w:divBdr>
            <w:top w:val="none" w:sz="0" w:space="0" w:color="auto"/>
            <w:left w:val="none" w:sz="0" w:space="0" w:color="auto"/>
            <w:bottom w:val="none" w:sz="0" w:space="0" w:color="auto"/>
            <w:right w:val="none" w:sz="0" w:space="0" w:color="auto"/>
          </w:divBdr>
        </w:div>
      </w:divsChild>
    </w:div>
    <w:div w:id="399793170">
      <w:bodyDiv w:val="1"/>
      <w:marLeft w:val="0"/>
      <w:marRight w:val="0"/>
      <w:marTop w:val="0"/>
      <w:marBottom w:val="0"/>
      <w:divBdr>
        <w:top w:val="none" w:sz="0" w:space="0" w:color="auto"/>
        <w:left w:val="none" w:sz="0" w:space="0" w:color="auto"/>
        <w:bottom w:val="none" w:sz="0" w:space="0" w:color="auto"/>
        <w:right w:val="none" w:sz="0" w:space="0" w:color="auto"/>
      </w:divBdr>
      <w:divsChild>
        <w:div w:id="1365902772">
          <w:marLeft w:val="547"/>
          <w:marRight w:val="0"/>
          <w:marTop w:val="0"/>
          <w:marBottom w:val="0"/>
          <w:divBdr>
            <w:top w:val="none" w:sz="0" w:space="0" w:color="auto"/>
            <w:left w:val="none" w:sz="0" w:space="0" w:color="auto"/>
            <w:bottom w:val="none" w:sz="0" w:space="0" w:color="auto"/>
            <w:right w:val="none" w:sz="0" w:space="0" w:color="auto"/>
          </w:divBdr>
        </w:div>
        <w:div w:id="197935282">
          <w:marLeft w:val="547"/>
          <w:marRight w:val="0"/>
          <w:marTop w:val="0"/>
          <w:marBottom w:val="0"/>
          <w:divBdr>
            <w:top w:val="none" w:sz="0" w:space="0" w:color="auto"/>
            <w:left w:val="none" w:sz="0" w:space="0" w:color="auto"/>
            <w:bottom w:val="none" w:sz="0" w:space="0" w:color="auto"/>
            <w:right w:val="none" w:sz="0" w:space="0" w:color="auto"/>
          </w:divBdr>
        </w:div>
        <w:div w:id="233325171">
          <w:marLeft w:val="547"/>
          <w:marRight w:val="0"/>
          <w:marTop w:val="0"/>
          <w:marBottom w:val="0"/>
          <w:divBdr>
            <w:top w:val="none" w:sz="0" w:space="0" w:color="auto"/>
            <w:left w:val="none" w:sz="0" w:space="0" w:color="auto"/>
            <w:bottom w:val="none" w:sz="0" w:space="0" w:color="auto"/>
            <w:right w:val="none" w:sz="0" w:space="0" w:color="auto"/>
          </w:divBdr>
        </w:div>
        <w:div w:id="1908372001">
          <w:marLeft w:val="547"/>
          <w:marRight w:val="0"/>
          <w:marTop w:val="0"/>
          <w:marBottom w:val="0"/>
          <w:divBdr>
            <w:top w:val="none" w:sz="0" w:space="0" w:color="auto"/>
            <w:left w:val="none" w:sz="0" w:space="0" w:color="auto"/>
            <w:bottom w:val="none" w:sz="0" w:space="0" w:color="auto"/>
            <w:right w:val="none" w:sz="0" w:space="0" w:color="auto"/>
          </w:divBdr>
        </w:div>
      </w:divsChild>
    </w:div>
    <w:div w:id="1419906141">
      <w:bodyDiv w:val="1"/>
      <w:marLeft w:val="0"/>
      <w:marRight w:val="0"/>
      <w:marTop w:val="0"/>
      <w:marBottom w:val="0"/>
      <w:divBdr>
        <w:top w:val="none" w:sz="0" w:space="0" w:color="auto"/>
        <w:left w:val="none" w:sz="0" w:space="0" w:color="auto"/>
        <w:bottom w:val="none" w:sz="0" w:space="0" w:color="auto"/>
        <w:right w:val="none" w:sz="0" w:space="0" w:color="auto"/>
      </w:divBdr>
    </w:div>
    <w:div w:id="176383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iabetes.ckd@nhs.net" TargetMode="External"/><Relationship Id="rId4" Type="http://schemas.openxmlformats.org/officeDocument/2006/relationships/settings" Target="settings.xml"/><Relationship Id="rId9" Type="http://schemas.openxmlformats.org/officeDocument/2006/relationships/hyperlink" Target="mailto:diabetes.ckd@nhs.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Royal Free London NHS Foundation Trust</Company>
  <LinksUpToDate>false</LinksUpToDate>
  <CharactersWithSpaces>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Sawmynaden, Vanessa</dc:creator>
  <cp:lastModifiedBy>Naidu, Shantell</cp:lastModifiedBy>
  <cp:revision>2</cp:revision>
  <cp:lastPrinted>2016-01-26T12:49:00Z</cp:lastPrinted>
  <dcterms:created xsi:type="dcterms:W3CDTF">2017-02-14T09:57:00Z</dcterms:created>
  <dcterms:modified xsi:type="dcterms:W3CDTF">2017-02-14T09:57:00Z</dcterms:modified>
</cp:coreProperties>
</file>